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C5" w:rsidRDefault="00445B9F" w:rsidP="008B6DE4">
      <w:pPr>
        <w:jc w:val="center"/>
        <w:rPr>
          <w:rFonts w:ascii="Times New Roman" w:hAnsi="Times New Roman"/>
          <w:b/>
          <w:sz w:val="28"/>
          <w:szCs w:val="28"/>
        </w:rPr>
      </w:pPr>
      <w:r w:rsidRPr="00445B9F">
        <w:rPr>
          <w:rFonts w:ascii="Times New Roman" w:hAnsi="Times New Roman"/>
          <w:b/>
          <w:sz w:val="28"/>
          <w:szCs w:val="28"/>
        </w:rPr>
        <w:t xml:space="preserve">CHAPTER </w:t>
      </w:r>
      <w:r w:rsidR="00FD09C5" w:rsidRPr="00445B9F">
        <w:rPr>
          <w:rFonts w:ascii="Times New Roman" w:hAnsi="Times New Roman"/>
          <w:b/>
          <w:sz w:val="28"/>
          <w:szCs w:val="28"/>
        </w:rPr>
        <w:t>2</w:t>
      </w:r>
    </w:p>
    <w:p w:rsidR="00445B9F" w:rsidRPr="00445B9F" w:rsidRDefault="00445B9F" w:rsidP="008B6DE4">
      <w:pPr>
        <w:jc w:val="center"/>
        <w:rPr>
          <w:rFonts w:ascii="Times New Roman" w:hAnsi="Times New Roman"/>
          <w:b/>
          <w:sz w:val="28"/>
          <w:szCs w:val="28"/>
        </w:rPr>
      </w:pPr>
    </w:p>
    <w:p w:rsidR="00FD09C5" w:rsidRPr="00445B9F" w:rsidRDefault="00FD09C5" w:rsidP="008B6DE4">
      <w:pPr>
        <w:jc w:val="center"/>
        <w:rPr>
          <w:rFonts w:ascii="Times New Roman" w:hAnsi="Times New Roman"/>
          <w:b/>
          <w:sz w:val="28"/>
          <w:szCs w:val="28"/>
        </w:rPr>
      </w:pPr>
      <w:r w:rsidRPr="00445B9F">
        <w:rPr>
          <w:rFonts w:ascii="Times New Roman" w:hAnsi="Times New Roman"/>
          <w:b/>
          <w:sz w:val="28"/>
          <w:szCs w:val="28"/>
        </w:rPr>
        <w:t>CONTRACTS AND EXPENDITURES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 addition to using tax budgets and appropriations to control expenditures, there are several specific laws concerning contracts and the expenditure of public money.  Some of these laws are in the Ohio Rev. Code, while others are in local governments’ charters, ordinances, and resolutions.  Therefore, prior to auditing these requirements, the auditor should determine what the legislative authority’s powers and restrictions are in relation to contracts and expending public money.</w:t>
      </w:r>
    </w:p>
    <w:p w:rsidR="00B06881" w:rsidRPr="00445B9F" w:rsidRDefault="00B06881" w:rsidP="008B6DE4">
      <w:pPr>
        <w:jc w:val="both"/>
        <w:rPr>
          <w:rFonts w:ascii="Times New Roman" w:hAnsi="Times New Roman"/>
          <w:sz w:val="22"/>
          <w:szCs w:val="22"/>
        </w:rPr>
      </w:pPr>
    </w:p>
    <w:p w:rsidR="00FD09C5" w:rsidRPr="00445B9F" w:rsidRDefault="00B06881" w:rsidP="004E1545">
      <w:pPr>
        <w:tabs>
          <w:tab w:val="left" w:pos="720"/>
          <w:tab w:val="right" w:pos="8640"/>
        </w:tabs>
        <w:ind w:right="1350"/>
        <w:jc w:val="both"/>
        <w:rPr>
          <w:rFonts w:ascii="Times New Roman" w:hAnsi="Times New Roman"/>
          <w:b/>
          <w:sz w:val="22"/>
          <w:szCs w:val="22"/>
        </w:rPr>
      </w:pPr>
      <w:r w:rsidRPr="00445B9F">
        <w:rPr>
          <w:rFonts w:ascii="Times New Roman" w:hAnsi="Times New Roman"/>
          <w:b/>
          <w:sz w:val="22"/>
          <w:szCs w:val="22"/>
        </w:rPr>
        <w:t>Compliance Requirements</w:t>
      </w:r>
      <w:r w:rsidRPr="00445B9F">
        <w:rPr>
          <w:rFonts w:ascii="Times New Roman" w:hAnsi="Times New Roman"/>
          <w:b/>
          <w:sz w:val="22"/>
          <w:szCs w:val="22"/>
        </w:rPr>
        <w:tab/>
      </w:r>
      <w:r w:rsidR="00FD09C5" w:rsidRPr="00445B9F">
        <w:rPr>
          <w:rFonts w:ascii="Times New Roman" w:hAnsi="Times New Roman"/>
          <w:b/>
          <w:sz w:val="22"/>
          <w:szCs w:val="22"/>
        </w:rPr>
        <w:t>Page</w:t>
      </w:r>
    </w:p>
    <w:p w:rsidR="00FD09C5" w:rsidRPr="00445B9F" w:rsidRDefault="00FD09C5" w:rsidP="004E1545">
      <w:pPr>
        <w:tabs>
          <w:tab w:val="left" w:pos="720"/>
          <w:tab w:val="right" w:pos="8640"/>
        </w:tabs>
        <w:ind w:right="1350"/>
        <w:jc w:val="both"/>
        <w:rPr>
          <w:rFonts w:ascii="Times New Roman" w:hAnsi="Times New Roman"/>
          <w:b/>
          <w:sz w:val="22"/>
          <w:szCs w:val="22"/>
        </w:rPr>
      </w:pPr>
      <w:r w:rsidRPr="00445B9F">
        <w:rPr>
          <w:rFonts w:ascii="Times New Roman" w:hAnsi="Times New Roman"/>
          <w:b/>
          <w:sz w:val="22"/>
          <w:szCs w:val="22"/>
        </w:rPr>
        <w:t>Chapter 2 - Contracts and Expenditures</w:t>
      </w:r>
    </w:p>
    <w:p w:rsidR="009015D8" w:rsidRDefault="009015D8" w:rsidP="004E1545">
      <w:pPr>
        <w:tabs>
          <w:tab w:val="left" w:pos="720"/>
          <w:tab w:val="right" w:pos="8640"/>
        </w:tabs>
        <w:ind w:right="1350"/>
        <w:jc w:val="both"/>
        <w:rPr>
          <w:rFonts w:ascii="Times New Roman" w:hAnsi="Times New Roman"/>
          <w:b/>
          <w:sz w:val="22"/>
          <w:szCs w:val="22"/>
        </w:rPr>
      </w:pPr>
    </w:p>
    <w:p w:rsidR="00FD09C5" w:rsidRPr="00445B9F" w:rsidRDefault="00FD09C5" w:rsidP="004E1545">
      <w:pPr>
        <w:tabs>
          <w:tab w:val="left" w:pos="720"/>
          <w:tab w:val="right" w:pos="8640"/>
        </w:tabs>
        <w:ind w:right="1350"/>
        <w:jc w:val="both"/>
        <w:rPr>
          <w:rFonts w:ascii="Times New Roman" w:hAnsi="Times New Roman"/>
          <w:b/>
          <w:sz w:val="22"/>
          <w:szCs w:val="22"/>
        </w:rPr>
      </w:pPr>
      <w:r w:rsidRPr="00445B9F">
        <w:rPr>
          <w:rFonts w:ascii="Times New Roman" w:hAnsi="Times New Roman"/>
          <w:b/>
          <w:sz w:val="22"/>
          <w:szCs w:val="22"/>
        </w:rPr>
        <w:t>Section A: Statutory Municipalities</w:t>
      </w:r>
    </w:p>
    <w:p w:rsidR="009015D8" w:rsidRPr="00D33065" w:rsidRDefault="00211B8D" w:rsidP="004E1545">
      <w:pPr>
        <w:tabs>
          <w:tab w:val="left" w:pos="720"/>
          <w:tab w:val="right" w:pos="8640"/>
        </w:tabs>
        <w:ind w:right="1350"/>
        <w:jc w:val="both"/>
        <w:rPr>
          <w:rFonts w:ascii="Times New Roman" w:hAnsi="Times New Roman"/>
          <w:sz w:val="22"/>
          <w:szCs w:val="22"/>
          <w:highlight w:val="lightGray"/>
          <w:u w:val="double"/>
        </w:rPr>
      </w:pPr>
      <w:r w:rsidRPr="00D33065">
        <w:rPr>
          <w:rFonts w:ascii="Times New Roman" w:hAnsi="Times New Roman"/>
          <w:sz w:val="22"/>
          <w:szCs w:val="22"/>
          <w:highlight w:val="lightGray"/>
          <w:u w:val="double"/>
        </w:rPr>
        <w:t xml:space="preserve">2-1 </w:t>
      </w:r>
      <w:r w:rsidRPr="00D33065">
        <w:rPr>
          <w:rFonts w:ascii="Times New Roman" w:hAnsi="Times New Roman"/>
          <w:sz w:val="22"/>
          <w:szCs w:val="22"/>
          <w:highlight w:val="lightGray"/>
          <w:u w:val="double"/>
        </w:rPr>
        <w:tab/>
        <w:t>ORC 9.48</w:t>
      </w:r>
      <w:ins w:id="0" w:author="Frank M. Strigari" w:date="2010-06-17T09:45:00Z">
        <w:r w:rsidR="005A2377" w:rsidRPr="00D33065">
          <w:rPr>
            <w:rFonts w:ascii="Times New Roman" w:hAnsi="Times New Roman"/>
            <w:sz w:val="22"/>
            <w:szCs w:val="22"/>
            <w:highlight w:val="lightGray"/>
            <w:u w:val="double"/>
          </w:rPr>
          <w:t>,</w:t>
        </w:r>
      </w:ins>
      <w:r w:rsidRPr="00D33065">
        <w:rPr>
          <w:rFonts w:ascii="Times New Roman" w:hAnsi="Times New Roman"/>
          <w:sz w:val="22"/>
          <w:szCs w:val="22"/>
          <w:highlight w:val="lightGray"/>
          <w:u w:val="double"/>
        </w:rPr>
        <w:t xml:space="preserve"> 715.18, 731.02, 731.12, 731.14, 731.141, 735.05, 735.051, </w:t>
      </w:r>
    </w:p>
    <w:p w:rsidR="00FD09C5" w:rsidRPr="005377FB" w:rsidRDefault="00211B8D" w:rsidP="004E1545">
      <w:pPr>
        <w:tabs>
          <w:tab w:val="left" w:pos="720"/>
          <w:tab w:val="right" w:pos="8640"/>
        </w:tabs>
        <w:ind w:left="720" w:right="1350"/>
        <w:jc w:val="both"/>
        <w:rPr>
          <w:rFonts w:ascii="Times New Roman" w:hAnsi="Times New Roman"/>
          <w:sz w:val="22"/>
          <w:szCs w:val="22"/>
          <w:u w:val="double"/>
        </w:rPr>
      </w:pPr>
      <w:r w:rsidRPr="00D33065">
        <w:rPr>
          <w:rFonts w:ascii="Times New Roman" w:hAnsi="Times New Roman"/>
          <w:sz w:val="22"/>
          <w:szCs w:val="22"/>
          <w:highlight w:val="lightGray"/>
          <w:u w:val="double"/>
        </w:rPr>
        <w:t>735.052, 735.053, 737.03 and</w:t>
      </w:r>
      <w:r w:rsidR="008011AD">
        <w:rPr>
          <w:rFonts w:ascii="Times New Roman" w:hAnsi="Times New Roman"/>
          <w:sz w:val="22"/>
          <w:szCs w:val="22"/>
          <w:highlight w:val="lightGray"/>
          <w:u w:val="double"/>
        </w:rPr>
        <w:t xml:space="preserve"> 2921.42: Municipal contracts</w:t>
      </w:r>
      <w:r w:rsidR="008011AD">
        <w:rPr>
          <w:rFonts w:ascii="Times New Roman" w:hAnsi="Times New Roman"/>
          <w:sz w:val="22"/>
          <w:szCs w:val="22"/>
          <w:highlight w:val="lightGray"/>
          <w:u w:val="double"/>
        </w:rPr>
        <w:tab/>
      </w:r>
      <w:r w:rsidR="008011AD" w:rsidRPr="008011AD">
        <w:rPr>
          <w:rFonts w:ascii="Times New Roman" w:hAnsi="Times New Roman"/>
          <w:sz w:val="22"/>
          <w:szCs w:val="22"/>
          <w:highlight w:val="lightGray"/>
          <w:u w:val="double"/>
        </w:rPr>
        <w:t>3</w:t>
      </w:r>
    </w:p>
    <w:p w:rsidR="00FD09C5" w:rsidRPr="00183F10" w:rsidRDefault="00FD09C5" w:rsidP="004E1545">
      <w:pPr>
        <w:tabs>
          <w:tab w:val="left" w:pos="720"/>
          <w:tab w:val="right" w:pos="8640"/>
        </w:tabs>
        <w:ind w:right="1350"/>
        <w:jc w:val="both"/>
        <w:rPr>
          <w:rFonts w:ascii="Times New Roman" w:hAnsi="Times New Roman"/>
          <w:sz w:val="22"/>
          <w:szCs w:val="22"/>
        </w:rPr>
      </w:pPr>
      <w:r w:rsidRPr="00183F10">
        <w:rPr>
          <w:rFonts w:ascii="Times New Roman" w:hAnsi="Times New Roman"/>
          <w:sz w:val="22"/>
          <w:szCs w:val="22"/>
        </w:rPr>
        <w:t xml:space="preserve">2-2 </w:t>
      </w:r>
      <w:r w:rsidR="00445B9F" w:rsidRPr="00183F10">
        <w:rPr>
          <w:rFonts w:ascii="Times New Roman" w:hAnsi="Times New Roman"/>
          <w:sz w:val="22"/>
          <w:szCs w:val="22"/>
        </w:rPr>
        <w:tab/>
      </w:r>
      <w:r w:rsidRPr="00183F10">
        <w:rPr>
          <w:rFonts w:ascii="Times New Roman" w:hAnsi="Times New Roman"/>
          <w:sz w:val="22"/>
          <w:szCs w:val="22"/>
        </w:rPr>
        <w:t>ORC 731.16, 735.07: Altering or modify</w:t>
      </w:r>
      <w:r w:rsidR="00B06881" w:rsidRPr="00183F10">
        <w:rPr>
          <w:rFonts w:ascii="Times New Roman" w:hAnsi="Times New Roman"/>
          <w:sz w:val="22"/>
          <w:szCs w:val="22"/>
        </w:rPr>
        <w:t xml:space="preserve">ing municipal contracts </w:t>
      </w:r>
      <w:r w:rsidR="00445B9F" w:rsidRPr="00183F10">
        <w:rPr>
          <w:rFonts w:ascii="Times New Roman" w:hAnsi="Times New Roman"/>
          <w:sz w:val="22"/>
          <w:szCs w:val="22"/>
        </w:rPr>
        <w:tab/>
      </w:r>
      <w:r w:rsidR="00D2615A">
        <w:rPr>
          <w:rFonts w:ascii="Times New Roman" w:hAnsi="Times New Roman"/>
          <w:sz w:val="22"/>
          <w:szCs w:val="22"/>
        </w:rPr>
        <w:t>6</w:t>
      </w:r>
    </w:p>
    <w:p w:rsidR="002F4645" w:rsidRDefault="00FD09C5">
      <w:pPr>
        <w:shd w:val="clear" w:color="auto" w:fill="FFFFFF" w:themeFill="background1"/>
        <w:tabs>
          <w:tab w:val="left" w:pos="720"/>
          <w:tab w:val="right" w:pos="8640"/>
        </w:tabs>
        <w:ind w:left="720" w:right="1350" w:hanging="720"/>
        <w:jc w:val="both"/>
        <w:rPr>
          <w:rFonts w:ascii="Times New Roman" w:hAnsi="Times New Roman"/>
          <w:sz w:val="22"/>
          <w:szCs w:val="22"/>
        </w:rPr>
      </w:pPr>
      <w:r w:rsidRPr="00183F10">
        <w:rPr>
          <w:rFonts w:ascii="Times New Roman" w:hAnsi="Times New Roman"/>
          <w:sz w:val="22"/>
          <w:szCs w:val="22"/>
        </w:rPr>
        <w:t xml:space="preserve">2-3 </w:t>
      </w:r>
      <w:r w:rsidR="00445B9F" w:rsidRPr="00183F10">
        <w:rPr>
          <w:rFonts w:ascii="Times New Roman" w:hAnsi="Times New Roman"/>
          <w:sz w:val="22"/>
          <w:szCs w:val="22"/>
        </w:rPr>
        <w:tab/>
      </w:r>
      <w:r w:rsidRPr="00183F10">
        <w:rPr>
          <w:rFonts w:ascii="Times New Roman" w:hAnsi="Times New Roman"/>
          <w:sz w:val="22"/>
          <w:szCs w:val="22"/>
        </w:rPr>
        <w:t>ORC 117.</w:t>
      </w:r>
      <w:r w:rsidR="009E6AC3" w:rsidRPr="00183F10">
        <w:rPr>
          <w:rFonts w:ascii="Times New Roman" w:hAnsi="Times New Roman"/>
          <w:sz w:val="22"/>
          <w:szCs w:val="22"/>
        </w:rPr>
        <w:t xml:space="preserve">16(A), 723.52 – Force Accounts </w:t>
      </w:r>
      <w:r w:rsidRPr="00183F10">
        <w:rPr>
          <w:rFonts w:ascii="Times New Roman" w:hAnsi="Times New Roman"/>
          <w:sz w:val="22"/>
          <w:szCs w:val="22"/>
        </w:rPr>
        <w:t>Municipal C</w:t>
      </w:r>
      <w:r w:rsidR="009E6AC3" w:rsidRPr="00183F10">
        <w:rPr>
          <w:rFonts w:ascii="Times New Roman" w:hAnsi="Times New Roman"/>
          <w:sz w:val="22"/>
          <w:szCs w:val="22"/>
        </w:rPr>
        <w:t>orporations [Cities/</w:t>
      </w:r>
      <w:r w:rsidR="00B06881" w:rsidRPr="00183F10">
        <w:rPr>
          <w:rFonts w:ascii="Times New Roman" w:hAnsi="Times New Roman"/>
          <w:sz w:val="22"/>
          <w:szCs w:val="22"/>
        </w:rPr>
        <w:t xml:space="preserve">Villages] </w:t>
      </w:r>
      <w:r w:rsidR="00445B9F" w:rsidRPr="00183F10">
        <w:rPr>
          <w:rFonts w:ascii="Times New Roman" w:hAnsi="Times New Roman"/>
          <w:sz w:val="22"/>
          <w:szCs w:val="22"/>
        </w:rPr>
        <w:tab/>
      </w:r>
      <w:r w:rsidR="008011AD">
        <w:rPr>
          <w:rFonts w:ascii="Times New Roman" w:hAnsi="Times New Roman"/>
          <w:sz w:val="22"/>
          <w:szCs w:val="22"/>
        </w:rPr>
        <w:t>7</w:t>
      </w:r>
    </w:p>
    <w:p w:rsidR="00445B9F" w:rsidRPr="00183F10" w:rsidRDefault="00445B9F" w:rsidP="004E1545">
      <w:pPr>
        <w:shd w:val="clear" w:color="auto" w:fill="FFFFFF" w:themeFill="background1"/>
        <w:tabs>
          <w:tab w:val="left" w:pos="720"/>
          <w:tab w:val="right" w:pos="8640"/>
        </w:tabs>
        <w:ind w:right="1350"/>
        <w:jc w:val="both"/>
        <w:rPr>
          <w:rFonts w:ascii="Times New Roman" w:hAnsi="Times New Roman"/>
          <w:sz w:val="22"/>
          <w:szCs w:val="22"/>
        </w:rPr>
      </w:pPr>
    </w:p>
    <w:p w:rsidR="00FD09C5" w:rsidRPr="00183F10" w:rsidRDefault="00FD09C5" w:rsidP="004E1545">
      <w:pPr>
        <w:shd w:val="clear" w:color="auto" w:fill="FFFFFF" w:themeFill="background1"/>
        <w:tabs>
          <w:tab w:val="left" w:pos="720"/>
          <w:tab w:val="right" w:pos="8640"/>
        </w:tabs>
        <w:ind w:right="1350"/>
        <w:jc w:val="both"/>
        <w:rPr>
          <w:rFonts w:ascii="Times New Roman" w:hAnsi="Times New Roman"/>
          <w:b/>
          <w:sz w:val="22"/>
          <w:szCs w:val="22"/>
        </w:rPr>
      </w:pPr>
      <w:r w:rsidRPr="00183F10">
        <w:rPr>
          <w:rFonts w:ascii="Times New Roman" w:hAnsi="Times New Roman"/>
          <w:b/>
          <w:sz w:val="22"/>
          <w:szCs w:val="22"/>
        </w:rPr>
        <w:t>Section B: Counties</w:t>
      </w:r>
    </w:p>
    <w:p w:rsidR="00FD09C5" w:rsidRPr="00183F10" w:rsidRDefault="00FD09C5" w:rsidP="004E1545">
      <w:pPr>
        <w:tabs>
          <w:tab w:val="left" w:pos="720"/>
          <w:tab w:val="right" w:pos="8640"/>
        </w:tabs>
        <w:ind w:right="1350"/>
        <w:jc w:val="both"/>
        <w:rPr>
          <w:rFonts w:ascii="Times New Roman" w:hAnsi="Times New Roman"/>
          <w:sz w:val="22"/>
          <w:szCs w:val="22"/>
        </w:rPr>
      </w:pPr>
      <w:r w:rsidRPr="00183F10">
        <w:rPr>
          <w:rFonts w:ascii="Times New Roman" w:hAnsi="Times New Roman"/>
          <w:sz w:val="22"/>
          <w:szCs w:val="22"/>
        </w:rPr>
        <w:t xml:space="preserve">2-4 </w:t>
      </w:r>
      <w:r w:rsidR="00445B9F" w:rsidRPr="00183F10">
        <w:rPr>
          <w:rFonts w:ascii="Times New Roman" w:hAnsi="Times New Roman"/>
          <w:sz w:val="22"/>
          <w:szCs w:val="22"/>
        </w:rPr>
        <w:tab/>
      </w:r>
      <w:r w:rsidRPr="00183F10">
        <w:rPr>
          <w:rFonts w:ascii="Times New Roman" w:hAnsi="Times New Roman"/>
          <w:sz w:val="22"/>
          <w:szCs w:val="22"/>
        </w:rPr>
        <w:t>ORC 305.30: Responsibiliti</w:t>
      </w:r>
      <w:r w:rsidR="00B06881" w:rsidRPr="00183F10">
        <w:rPr>
          <w:rFonts w:ascii="Times New Roman" w:hAnsi="Times New Roman"/>
          <w:sz w:val="22"/>
          <w:szCs w:val="22"/>
        </w:rPr>
        <w:t xml:space="preserve">es of the county administrator </w:t>
      </w:r>
      <w:r w:rsidR="00445B9F" w:rsidRPr="00183F10">
        <w:rPr>
          <w:rFonts w:ascii="Times New Roman" w:hAnsi="Times New Roman"/>
          <w:sz w:val="22"/>
          <w:szCs w:val="22"/>
        </w:rPr>
        <w:tab/>
      </w:r>
      <w:r w:rsidR="00D2615A">
        <w:rPr>
          <w:rFonts w:ascii="Times New Roman" w:hAnsi="Times New Roman"/>
          <w:sz w:val="22"/>
          <w:szCs w:val="22"/>
        </w:rPr>
        <w:t>11</w:t>
      </w:r>
    </w:p>
    <w:p w:rsidR="002F4645" w:rsidRDefault="00211B8D">
      <w:pPr>
        <w:tabs>
          <w:tab w:val="left" w:pos="720"/>
          <w:tab w:val="right" w:pos="8640"/>
        </w:tabs>
        <w:ind w:left="720" w:right="1350" w:hanging="720"/>
        <w:jc w:val="both"/>
        <w:rPr>
          <w:rFonts w:ascii="Times New Roman" w:hAnsi="Times New Roman"/>
          <w:sz w:val="22"/>
          <w:szCs w:val="22"/>
          <w:u w:val="double"/>
        </w:rPr>
      </w:pPr>
      <w:r w:rsidRPr="00D33065">
        <w:rPr>
          <w:rFonts w:ascii="Times New Roman" w:hAnsi="Times New Roman"/>
          <w:sz w:val="22"/>
          <w:szCs w:val="22"/>
          <w:highlight w:val="lightGray"/>
          <w:u w:val="double"/>
        </w:rPr>
        <w:t xml:space="preserve">2-5 </w:t>
      </w:r>
      <w:r w:rsidRPr="00D33065">
        <w:rPr>
          <w:rFonts w:ascii="Times New Roman" w:hAnsi="Times New Roman"/>
          <w:sz w:val="22"/>
          <w:szCs w:val="22"/>
          <w:highlight w:val="lightGray"/>
          <w:u w:val="double"/>
        </w:rPr>
        <w:tab/>
        <w:t>ORC 305.27, 319.16, 307.86, 307.862, 9.37, 307.87, 307.88, and 307.91</w:t>
      </w:r>
      <w:r w:rsidR="005A2377" w:rsidRPr="00D33065">
        <w:rPr>
          <w:rFonts w:ascii="Times New Roman" w:hAnsi="Times New Roman"/>
          <w:sz w:val="22"/>
          <w:szCs w:val="22"/>
          <w:highlight w:val="lightGray"/>
          <w:u w:val="double"/>
        </w:rPr>
        <w:t>:</w:t>
      </w:r>
      <w:r w:rsidRPr="00D33065">
        <w:rPr>
          <w:rFonts w:ascii="Times New Roman" w:hAnsi="Times New Roman"/>
          <w:sz w:val="22"/>
          <w:szCs w:val="22"/>
          <w:highlight w:val="lightGray"/>
          <w:u w:val="double"/>
        </w:rPr>
        <w:t xml:space="preserve"> County payments</w:t>
      </w:r>
      <w:r w:rsidR="00CD49F2" w:rsidRPr="00D33065">
        <w:rPr>
          <w:rFonts w:ascii="Times New Roman" w:hAnsi="Times New Roman"/>
          <w:sz w:val="22"/>
          <w:szCs w:val="22"/>
          <w:highlight w:val="lightGray"/>
          <w:u w:val="double"/>
        </w:rPr>
        <w:t xml:space="preserve"> </w:t>
      </w:r>
      <w:r w:rsidRPr="00D33065">
        <w:rPr>
          <w:rFonts w:ascii="Times New Roman" w:hAnsi="Times New Roman"/>
          <w:sz w:val="22"/>
          <w:szCs w:val="22"/>
          <w:highlight w:val="lightGray"/>
          <w:u w:val="double"/>
        </w:rPr>
        <w:t>to be by auditor’s warrant; competitive bidding</w:t>
      </w:r>
      <w:r w:rsidRPr="00D33065">
        <w:rPr>
          <w:rFonts w:ascii="Times New Roman" w:hAnsi="Times New Roman"/>
          <w:sz w:val="22"/>
          <w:szCs w:val="22"/>
          <w:highlight w:val="lightGray"/>
          <w:u w:val="double"/>
        </w:rPr>
        <w:tab/>
        <w:t>13</w:t>
      </w:r>
    </w:p>
    <w:p w:rsidR="00FD09C5" w:rsidRPr="00183F10" w:rsidRDefault="00FD09C5" w:rsidP="004E1545">
      <w:pPr>
        <w:tabs>
          <w:tab w:val="left" w:pos="720"/>
          <w:tab w:val="right" w:pos="8640"/>
        </w:tabs>
        <w:ind w:right="1350"/>
        <w:jc w:val="both"/>
        <w:rPr>
          <w:rFonts w:ascii="Times New Roman" w:hAnsi="Times New Roman"/>
          <w:sz w:val="22"/>
          <w:szCs w:val="22"/>
        </w:rPr>
      </w:pPr>
      <w:r w:rsidRPr="00183F10">
        <w:rPr>
          <w:rFonts w:ascii="Times New Roman" w:hAnsi="Times New Roman"/>
          <w:sz w:val="22"/>
          <w:szCs w:val="22"/>
        </w:rPr>
        <w:t xml:space="preserve">2-6 </w:t>
      </w:r>
      <w:r w:rsidR="00445B9F" w:rsidRPr="00183F10">
        <w:rPr>
          <w:rFonts w:ascii="Times New Roman" w:hAnsi="Times New Roman"/>
          <w:sz w:val="22"/>
          <w:szCs w:val="22"/>
        </w:rPr>
        <w:tab/>
      </w:r>
      <w:r w:rsidRPr="00183F10">
        <w:rPr>
          <w:rFonts w:ascii="Times New Roman" w:hAnsi="Times New Roman"/>
          <w:sz w:val="22"/>
          <w:szCs w:val="22"/>
        </w:rPr>
        <w:t>ORC 117.16(A), 5543.</w:t>
      </w:r>
      <w:r w:rsidR="00B06881" w:rsidRPr="00183F10">
        <w:rPr>
          <w:rFonts w:ascii="Times New Roman" w:hAnsi="Times New Roman"/>
          <w:sz w:val="22"/>
          <w:szCs w:val="22"/>
        </w:rPr>
        <w:t xml:space="preserve">19 Force Accounts – Counties </w:t>
      </w:r>
      <w:r w:rsidR="00445B9F" w:rsidRPr="00183F10">
        <w:rPr>
          <w:rFonts w:ascii="Times New Roman" w:hAnsi="Times New Roman"/>
          <w:sz w:val="22"/>
          <w:szCs w:val="22"/>
        </w:rPr>
        <w:tab/>
      </w:r>
      <w:r w:rsidR="00B06881" w:rsidRPr="00183F10">
        <w:rPr>
          <w:rFonts w:ascii="Times New Roman" w:hAnsi="Times New Roman"/>
          <w:sz w:val="22"/>
          <w:szCs w:val="22"/>
        </w:rPr>
        <w:t>1</w:t>
      </w:r>
      <w:r w:rsidR="00D2615A">
        <w:rPr>
          <w:rFonts w:ascii="Times New Roman" w:hAnsi="Times New Roman"/>
          <w:sz w:val="22"/>
          <w:szCs w:val="22"/>
        </w:rPr>
        <w:t>7</w:t>
      </w:r>
    </w:p>
    <w:p w:rsidR="00445B9F" w:rsidRPr="00183F10" w:rsidRDefault="00445B9F" w:rsidP="004E1545">
      <w:pPr>
        <w:shd w:val="clear" w:color="auto" w:fill="FFFFFF" w:themeFill="background1"/>
        <w:tabs>
          <w:tab w:val="left" w:pos="720"/>
          <w:tab w:val="right" w:pos="8640"/>
        </w:tabs>
        <w:ind w:right="1350"/>
        <w:jc w:val="both"/>
        <w:rPr>
          <w:rFonts w:ascii="Times New Roman" w:hAnsi="Times New Roman"/>
          <w:sz w:val="22"/>
          <w:szCs w:val="22"/>
        </w:rPr>
      </w:pPr>
    </w:p>
    <w:p w:rsidR="00FD09C5" w:rsidRPr="00183F10" w:rsidRDefault="00FD09C5" w:rsidP="004E1545">
      <w:pPr>
        <w:tabs>
          <w:tab w:val="left" w:pos="720"/>
          <w:tab w:val="right" w:pos="8640"/>
        </w:tabs>
        <w:ind w:right="1350"/>
        <w:jc w:val="both"/>
        <w:rPr>
          <w:rFonts w:ascii="Times New Roman" w:hAnsi="Times New Roman"/>
          <w:b/>
          <w:sz w:val="22"/>
          <w:szCs w:val="22"/>
        </w:rPr>
      </w:pPr>
      <w:r w:rsidRPr="00183F10">
        <w:rPr>
          <w:rFonts w:ascii="Times New Roman" w:hAnsi="Times New Roman"/>
          <w:b/>
          <w:sz w:val="22"/>
          <w:szCs w:val="22"/>
        </w:rPr>
        <w:t>Section C: Townships</w:t>
      </w:r>
    </w:p>
    <w:p w:rsidR="00FD09C5" w:rsidRPr="00D33065" w:rsidRDefault="00211B8D" w:rsidP="004E1545">
      <w:pPr>
        <w:tabs>
          <w:tab w:val="left" w:pos="720"/>
          <w:tab w:val="right" w:pos="8640"/>
        </w:tabs>
        <w:ind w:right="1350"/>
        <w:jc w:val="both"/>
        <w:rPr>
          <w:rFonts w:ascii="Times New Roman" w:hAnsi="Times New Roman"/>
          <w:sz w:val="22"/>
          <w:szCs w:val="22"/>
          <w:highlight w:val="lightGray"/>
          <w:u w:val="double"/>
        </w:rPr>
      </w:pPr>
      <w:r w:rsidRPr="00D33065">
        <w:rPr>
          <w:rFonts w:ascii="Times New Roman" w:hAnsi="Times New Roman"/>
          <w:sz w:val="22"/>
          <w:szCs w:val="22"/>
          <w:highlight w:val="lightGray"/>
          <w:u w:val="double"/>
        </w:rPr>
        <w:t xml:space="preserve">2-7 </w:t>
      </w:r>
      <w:r w:rsidRPr="00D33065">
        <w:rPr>
          <w:rFonts w:ascii="Times New Roman" w:hAnsi="Times New Roman"/>
          <w:sz w:val="22"/>
          <w:szCs w:val="22"/>
          <w:highlight w:val="lightGray"/>
          <w:u w:val="double"/>
        </w:rPr>
        <w:tab/>
        <w:t>ORC 9.48, 505.08, 505.101, 505.</w:t>
      </w:r>
      <w:r w:rsidRPr="00D33065">
        <w:rPr>
          <w:rFonts w:ascii="Times New Roman" w:hAnsi="Times New Roman"/>
          <w:sz w:val="22"/>
          <w:szCs w:val="22"/>
          <w:highlight w:val="lightGray"/>
          <w:u w:val="double"/>
          <w:shd w:val="clear" w:color="auto" w:fill="FFFFFF" w:themeFill="background1"/>
        </w:rPr>
        <w:t>267, 505.37,</w:t>
      </w:r>
      <w:r w:rsidRPr="00D33065">
        <w:rPr>
          <w:rFonts w:ascii="Times New Roman" w:hAnsi="Times New Roman"/>
          <w:sz w:val="22"/>
          <w:szCs w:val="22"/>
          <w:highlight w:val="lightGray"/>
          <w:u w:val="double"/>
        </w:rPr>
        <w:t xml:space="preserve"> 505.42, 505.46, 507.11(B), </w:t>
      </w:r>
    </w:p>
    <w:p w:rsidR="00A80A18" w:rsidRPr="00D33065" w:rsidRDefault="00211B8D" w:rsidP="004E1545">
      <w:pPr>
        <w:tabs>
          <w:tab w:val="left" w:pos="720"/>
          <w:tab w:val="right" w:pos="8640"/>
        </w:tabs>
        <w:ind w:left="720" w:right="1350"/>
        <w:jc w:val="both"/>
        <w:rPr>
          <w:rFonts w:ascii="Times New Roman" w:hAnsi="Times New Roman"/>
          <w:sz w:val="22"/>
          <w:szCs w:val="22"/>
          <w:highlight w:val="lightGray"/>
          <w:u w:val="double"/>
        </w:rPr>
      </w:pPr>
      <w:r w:rsidRPr="00D33065">
        <w:rPr>
          <w:rFonts w:ascii="Times New Roman" w:hAnsi="Times New Roman"/>
          <w:sz w:val="22"/>
          <w:szCs w:val="22"/>
          <w:highlight w:val="lightGray"/>
          <w:u w:val="double"/>
        </w:rPr>
        <w:t xml:space="preserve">511.12, 511.13, 515.01, 5549.21, </w:t>
      </w:r>
      <w:r w:rsidR="005A2377" w:rsidRPr="00D33065">
        <w:rPr>
          <w:rFonts w:ascii="Times New Roman" w:hAnsi="Times New Roman"/>
          <w:sz w:val="22"/>
          <w:szCs w:val="22"/>
          <w:highlight w:val="lightGray"/>
          <w:u w:val="double"/>
        </w:rPr>
        <w:t xml:space="preserve">and </w:t>
      </w:r>
      <w:r w:rsidRPr="00D33065">
        <w:rPr>
          <w:rFonts w:ascii="Times New Roman" w:hAnsi="Times New Roman"/>
          <w:sz w:val="22"/>
          <w:szCs w:val="22"/>
          <w:highlight w:val="lightGray"/>
          <w:u w:val="double"/>
        </w:rPr>
        <w:t>5575.01</w:t>
      </w:r>
      <w:r w:rsidR="005A2377" w:rsidRPr="00D33065">
        <w:rPr>
          <w:rFonts w:ascii="Times New Roman" w:hAnsi="Times New Roman"/>
          <w:sz w:val="22"/>
          <w:szCs w:val="22"/>
          <w:highlight w:val="lightGray"/>
          <w:u w:val="double"/>
        </w:rPr>
        <w:t>:</w:t>
      </w:r>
      <w:r w:rsidRPr="00D33065">
        <w:rPr>
          <w:rFonts w:ascii="Times New Roman" w:hAnsi="Times New Roman"/>
          <w:sz w:val="22"/>
          <w:szCs w:val="22"/>
          <w:highlight w:val="lightGray"/>
          <w:u w:val="double"/>
        </w:rPr>
        <w:t xml:space="preserve"> Township expenditures and </w:t>
      </w:r>
    </w:p>
    <w:p w:rsidR="00FD09C5" w:rsidRPr="005377FB" w:rsidRDefault="00211B8D" w:rsidP="004E1545">
      <w:pPr>
        <w:tabs>
          <w:tab w:val="left" w:pos="720"/>
          <w:tab w:val="right" w:pos="8640"/>
        </w:tabs>
        <w:ind w:left="720" w:right="1350"/>
        <w:jc w:val="both"/>
        <w:rPr>
          <w:rFonts w:ascii="Times New Roman" w:hAnsi="Times New Roman"/>
          <w:sz w:val="22"/>
          <w:szCs w:val="22"/>
          <w:u w:val="double"/>
        </w:rPr>
      </w:pPr>
      <w:proofErr w:type="gramStart"/>
      <w:r w:rsidRPr="00D33065">
        <w:rPr>
          <w:rFonts w:ascii="Times New Roman" w:hAnsi="Times New Roman"/>
          <w:sz w:val="22"/>
          <w:szCs w:val="22"/>
          <w:highlight w:val="lightGray"/>
          <w:u w:val="double"/>
        </w:rPr>
        <w:t>competitive</w:t>
      </w:r>
      <w:proofErr w:type="gramEnd"/>
      <w:r w:rsidRPr="00D33065">
        <w:rPr>
          <w:rFonts w:ascii="Times New Roman" w:hAnsi="Times New Roman"/>
          <w:sz w:val="22"/>
          <w:szCs w:val="22"/>
          <w:highlight w:val="lightGray"/>
          <w:u w:val="double"/>
        </w:rPr>
        <w:t xml:space="preserve"> bidding</w:t>
      </w:r>
      <w:r w:rsidRPr="00D33065">
        <w:rPr>
          <w:rFonts w:ascii="Times New Roman" w:hAnsi="Times New Roman"/>
          <w:sz w:val="22"/>
          <w:szCs w:val="22"/>
          <w:highlight w:val="lightGray"/>
          <w:u w:val="double"/>
        </w:rPr>
        <w:tab/>
        <w:t>21</w:t>
      </w:r>
    </w:p>
    <w:p w:rsidR="00FD09C5" w:rsidRPr="00183F10" w:rsidRDefault="00FD09C5" w:rsidP="004E1545">
      <w:pPr>
        <w:tabs>
          <w:tab w:val="left" w:pos="720"/>
          <w:tab w:val="right" w:pos="8640"/>
        </w:tabs>
        <w:ind w:right="1350"/>
        <w:jc w:val="both"/>
        <w:rPr>
          <w:rFonts w:ascii="Times New Roman" w:hAnsi="Times New Roman"/>
          <w:sz w:val="22"/>
          <w:szCs w:val="22"/>
        </w:rPr>
      </w:pPr>
      <w:r w:rsidRPr="00183F10">
        <w:rPr>
          <w:rFonts w:ascii="Times New Roman" w:hAnsi="Times New Roman"/>
          <w:sz w:val="22"/>
          <w:szCs w:val="22"/>
        </w:rPr>
        <w:t xml:space="preserve">2-8 </w:t>
      </w:r>
      <w:r w:rsidR="00445B9F" w:rsidRPr="00183F10">
        <w:rPr>
          <w:rFonts w:ascii="Times New Roman" w:hAnsi="Times New Roman"/>
          <w:sz w:val="22"/>
          <w:szCs w:val="22"/>
        </w:rPr>
        <w:tab/>
      </w:r>
      <w:r w:rsidRPr="00183F10">
        <w:rPr>
          <w:rFonts w:ascii="Times New Roman" w:hAnsi="Times New Roman"/>
          <w:sz w:val="22"/>
          <w:szCs w:val="22"/>
        </w:rPr>
        <w:t xml:space="preserve">ORC 117.16(A), 5575.01 – Force Accounts – Townships </w:t>
      </w:r>
      <w:r w:rsidR="00445B9F" w:rsidRPr="00183F10">
        <w:rPr>
          <w:rFonts w:ascii="Times New Roman" w:hAnsi="Times New Roman"/>
          <w:sz w:val="22"/>
          <w:szCs w:val="22"/>
        </w:rPr>
        <w:tab/>
      </w:r>
      <w:r w:rsidR="00377740">
        <w:rPr>
          <w:rFonts w:ascii="Times New Roman" w:hAnsi="Times New Roman"/>
          <w:sz w:val="22"/>
          <w:szCs w:val="22"/>
        </w:rPr>
        <w:t>26</w:t>
      </w:r>
    </w:p>
    <w:p w:rsidR="00FD09C5" w:rsidRPr="00183F10" w:rsidRDefault="00FD09C5" w:rsidP="004E1545">
      <w:pPr>
        <w:shd w:val="clear" w:color="auto" w:fill="FFFFFF" w:themeFill="background1"/>
        <w:tabs>
          <w:tab w:val="left" w:pos="720"/>
          <w:tab w:val="right" w:pos="8640"/>
        </w:tabs>
        <w:ind w:right="1350"/>
        <w:jc w:val="both"/>
        <w:rPr>
          <w:rFonts w:ascii="Times New Roman" w:hAnsi="Times New Roman"/>
          <w:sz w:val="22"/>
          <w:szCs w:val="22"/>
        </w:rPr>
      </w:pPr>
    </w:p>
    <w:p w:rsidR="00FD09C5" w:rsidRPr="00183F10" w:rsidRDefault="00FD09C5" w:rsidP="004E1545">
      <w:pPr>
        <w:shd w:val="clear" w:color="auto" w:fill="FFFFFF" w:themeFill="background1"/>
        <w:tabs>
          <w:tab w:val="left" w:pos="720"/>
          <w:tab w:val="right" w:pos="8640"/>
        </w:tabs>
        <w:ind w:right="1350"/>
        <w:jc w:val="both"/>
        <w:rPr>
          <w:rFonts w:ascii="Times New Roman" w:hAnsi="Times New Roman"/>
          <w:b/>
          <w:sz w:val="22"/>
          <w:szCs w:val="22"/>
        </w:rPr>
      </w:pPr>
      <w:r w:rsidRPr="00183F10">
        <w:rPr>
          <w:rFonts w:ascii="Times New Roman" w:hAnsi="Times New Roman"/>
          <w:b/>
          <w:sz w:val="22"/>
          <w:szCs w:val="22"/>
        </w:rPr>
        <w:t>Section D: Board of Education (Schools)</w:t>
      </w:r>
    </w:p>
    <w:p w:rsidR="00FD09C5" w:rsidRPr="00183F10" w:rsidRDefault="00B06881" w:rsidP="004E1545">
      <w:pPr>
        <w:tabs>
          <w:tab w:val="left" w:pos="720"/>
          <w:tab w:val="right" w:pos="8640"/>
        </w:tabs>
        <w:ind w:right="1350"/>
        <w:jc w:val="both"/>
        <w:rPr>
          <w:rFonts w:ascii="Times New Roman" w:hAnsi="Times New Roman"/>
          <w:sz w:val="22"/>
          <w:szCs w:val="22"/>
        </w:rPr>
      </w:pPr>
      <w:r w:rsidRPr="00A5140F">
        <w:rPr>
          <w:rFonts w:ascii="Times New Roman" w:hAnsi="Times New Roman"/>
          <w:sz w:val="22"/>
          <w:szCs w:val="22"/>
        </w:rPr>
        <w:t xml:space="preserve">2-9 </w:t>
      </w:r>
      <w:r w:rsidR="00445B9F" w:rsidRPr="00A5140F">
        <w:rPr>
          <w:rFonts w:ascii="Times New Roman" w:hAnsi="Times New Roman"/>
          <w:sz w:val="22"/>
          <w:szCs w:val="22"/>
        </w:rPr>
        <w:tab/>
      </w:r>
      <w:r w:rsidR="00FD09C5" w:rsidRPr="00A5140F">
        <w:rPr>
          <w:rFonts w:ascii="Times New Roman" w:hAnsi="Times New Roman"/>
          <w:sz w:val="22"/>
          <w:szCs w:val="22"/>
        </w:rPr>
        <w:t>ORC 3313</w:t>
      </w:r>
      <w:r w:rsidRPr="00A5140F">
        <w:rPr>
          <w:rFonts w:ascii="Times New Roman" w:hAnsi="Times New Roman"/>
          <w:sz w:val="22"/>
          <w:szCs w:val="22"/>
        </w:rPr>
        <w:t>.33: Conveyances and contracts</w:t>
      </w:r>
      <w:r w:rsidRPr="00183F10">
        <w:rPr>
          <w:rFonts w:ascii="Times New Roman" w:hAnsi="Times New Roman"/>
          <w:sz w:val="22"/>
          <w:szCs w:val="22"/>
        </w:rPr>
        <w:t xml:space="preserve"> </w:t>
      </w:r>
      <w:r w:rsidR="00445B9F" w:rsidRPr="00183F10">
        <w:rPr>
          <w:rFonts w:ascii="Times New Roman" w:hAnsi="Times New Roman"/>
          <w:sz w:val="22"/>
          <w:szCs w:val="22"/>
        </w:rPr>
        <w:tab/>
      </w:r>
      <w:r w:rsidR="00377740">
        <w:rPr>
          <w:rFonts w:ascii="Times New Roman" w:hAnsi="Times New Roman"/>
          <w:sz w:val="22"/>
          <w:szCs w:val="22"/>
        </w:rPr>
        <w:t>30</w:t>
      </w:r>
    </w:p>
    <w:p w:rsidR="002F4645" w:rsidRPr="00D33065" w:rsidRDefault="00211B8D">
      <w:pPr>
        <w:tabs>
          <w:tab w:val="left" w:pos="720"/>
          <w:tab w:val="right" w:pos="8640"/>
        </w:tabs>
        <w:ind w:left="720" w:right="1350" w:hanging="720"/>
        <w:jc w:val="both"/>
        <w:rPr>
          <w:rFonts w:ascii="Times New Roman" w:hAnsi="Times New Roman"/>
          <w:sz w:val="22"/>
          <w:szCs w:val="22"/>
          <w:highlight w:val="lightGray"/>
          <w:u w:val="double"/>
        </w:rPr>
      </w:pPr>
      <w:r w:rsidRPr="00D33065">
        <w:rPr>
          <w:rFonts w:ascii="Times New Roman" w:hAnsi="Times New Roman"/>
          <w:sz w:val="22"/>
          <w:szCs w:val="22"/>
          <w:highlight w:val="lightGray"/>
          <w:u w:val="double"/>
        </w:rPr>
        <w:t xml:space="preserve">2-10 </w:t>
      </w:r>
      <w:r w:rsidRPr="00D33065">
        <w:rPr>
          <w:rFonts w:ascii="Times New Roman" w:hAnsi="Times New Roman"/>
          <w:sz w:val="22"/>
          <w:szCs w:val="22"/>
          <w:highlight w:val="lightGray"/>
          <w:u w:val="double"/>
        </w:rPr>
        <w:tab/>
        <w:t xml:space="preserve">ORC 9.48, 3313.46, 125.04(C), </w:t>
      </w:r>
      <w:r w:rsidR="005A2377" w:rsidRPr="00D33065">
        <w:rPr>
          <w:rFonts w:ascii="Times New Roman" w:hAnsi="Times New Roman"/>
          <w:sz w:val="22"/>
          <w:szCs w:val="22"/>
          <w:highlight w:val="lightGray"/>
          <w:u w:val="double"/>
        </w:rPr>
        <w:t xml:space="preserve">and </w:t>
      </w:r>
      <w:r w:rsidRPr="00D33065">
        <w:rPr>
          <w:rFonts w:ascii="Times New Roman" w:hAnsi="Times New Roman"/>
          <w:sz w:val="22"/>
          <w:szCs w:val="22"/>
          <w:highlight w:val="lightGray"/>
          <w:u w:val="double"/>
        </w:rPr>
        <w:t>3313.533</w:t>
      </w:r>
      <w:r w:rsidR="005A2377" w:rsidRPr="00D33065">
        <w:rPr>
          <w:rFonts w:ascii="Times New Roman" w:hAnsi="Times New Roman"/>
          <w:sz w:val="22"/>
          <w:szCs w:val="22"/>
          <w:highlight w:val="lightGray"/>
          <w:u w:val="double"/>
        </w:rPr>
        <w:t>: Board of Education p</w:t>
      </w:r>
      <w:r w:rsidRPr="00D33065">
        <w:rPr>
          <w:rFonts w:ascii="Times New Roman" w:hAnsi="Times New Roman"/>
          <w:sz w:val="22"/>
          <w:szCs w:val="22"/>
          <w:highlight w:val="lightGray"/>
          <w:u w:val="double"/>
        </w:rPr>
        <w:t>rocedures for bidding and letting of contracts</w:t>
      </w:r>
      <w:r w:rsidRPr="00D33065">
        <w:rPr>
          <w:rFonts w:ascii="Times New Roman" w:hAnsi="Times New Roman"/>
          <w:sz w:val="22"/>
          <w:szCs w:val="22"/>
          <w:highlight w:val="lightGray"/>
          <w:u w:val="double"/>
        </w:rPr>
        <w:tab/>
        <w:t>3</w:t>
      </w:r>
      <w:r w:rsidR="005A2377" w:rsidRPr="00D33065">
        <w:rPr>
          <w:rFonts w:ascii="Times New Roman" w:hAnsi="Times New Roman"/>
          <w:sz w:val="22"/>
          <w:szCs w:val="22"/>
          <w:highlight w:val="lightGray"/>
          <w:u w:val="double"/>
        </w:rPr>
        <w:t>1</w:t>
      </w:r>
    </w:p>
    <w:p w:rsidR="002F4645" w:rsidRPr="00D33065" w:rsidRDefault="00211B8D">
      <w:pPr>
        <w:tabs>
          <w:tab w:val="left" w:pos="720"/>
          <w:tab w:val="right" w:pos="8640"/>
        </w:tabs>
        <w:ind w:left="720" w:right="1350" w:hanging="720"/>
        <w:jc w:val="both"/>
        <w:rPr>
          <w:rFonts w:ascii="Times New Roman" w:hAnsi="Times New Roman"/>
          <w:sz w:val="22"/>
          <w:szCs w:val="22"/>
          <w:highlight w:val="lightGray"/>
          <w:u w:val="double"/>
        </w:rPr>
      </w:pPr>
      <w:r w:rsidRPr="00D33065">
        <w:rPr>
          <w:rFonts w:ascii="Times New Roman" w:hAnsi="Times New Roman"/>
          <w:sz w:val="22"/>
          <w:szCs w:val="22"/>
          <w:highlight w:val="lightGray"/>
          <w:u w:val="double"/>
        </w:rPr>
        <w:t xml:space="preserve">2-11 </w:t>
      </w:r>
      <w:r w:rsidRPr="00D33065">
        <w:rPr>
          <w:rFonts w:ascii="Times New Roman" w:hAnsi="Times New Roman"/>
          <w:sz w:val="22"/>
          <w:szCs w:val="22"/>
          <w:highlight w:val="lightGray"/>
          <w:u w:val="double"/>
        </w:rPr>
        <w:tab/>
        <w:t>ORC 3313.33(B), 3313.37</w:t>
      </w:r>
      <w:r w:rsidR="00573BA2" w:rsidRPr="00D33065">
        <w:rPr>
          <w:rFonts w:ascii="Times New Roman" w:hAnsi="Times New Roman"/>
          <w:sz w:val="22"/>
          <w:szCs w:val="22"/>
          <w:highlight w:val="lightGray"/>
          <w:u w:val="double"/>
        </w:rPr>
        <w:t>,</w:t>
      </w:r>
      <w:r w:rsidRPr="00D33065">
        <w:rPr>
          <w:rFonts w:ascii="Times New Roman" w:hAnsi="Times New Roman"/>
          <w:sz w:val="22"/>
          <w:szCs w:val="22"/>
          <w:highlight w:val="lightGray"/>
          <w:u w:val="double"/>
        </w:rPr>
        <w:t xml:space="preserve"> 3313.375, 3313.40, 3313.41</w:t>
      </w:r>
      <w:r w:rsidR="00573BA2" w:rsidRPr="00D33065">
        <w:rPr>
          <w:rFonts w:ascii="Times New Roman" w:hAnsi="Times New Roman"/>
          <w:sz w:val="22"/>
          <w:szCs w:val="22"/>
          <w:highlight w:val="lightGray"/>
          <w:u w:val="double"/>
        </w:rPr>
        <w:t xml:space="preserve">, and </w:t>
      </w:r>
      <w:r w:rsidR="004E1545" w:rsidRPr="00D33065">
        <w:rPr>
          <w:rFonts w:ascii="Times New Roman" w:hAnsi="Times New Roman"/>
          <w:sz w:val="22"/>
          <w:szCs w:val="22"/>
          <w:highlight w:val="lightGray"/>
          <w:u w:val="double"/>
        </w:rPr>
        <w:t xml:space="preserve">Section </w:t>
      </w:r>
      <w:r w:rsidR="00573BA2" w:rsidRPr="00D33065">
        <w:rPr>
          <w:rFonts w:ascii="Times New Roman" w:hAnsi="Times New Roman"/>
          <w:sz w:val="22"/>
          <w:szCs w:val="22"/>
          <w:highlight w:val="lightGray"/>
          <w:u w:val="double"/>
        </w:rPr>
        <w:t>733.20</w:t>
      </w:r>
      <w:r w:rsidR="004E1545" w:rsidRPr="00D33065">
        <w:rPr>
          <w:rFonts w:ascii="Times New Roman" w:hAnsi="Times New Roman"/>
          <w:sz w:val="22"/>
          <w:szCs w:val="22"/>
          <w:highlight w:val="lightGray"/>
          <w:u w:val="double"/>
        </w:rPr>
        <w:t xml:space="preserve"> of Amended Substitute House Bill 1</w:t>
      </w:r>
      <w:r w:rsidRPr="00D33065">
        <w:rPr>
          <w:rFonts w:ascii="Times New Roman" w:hAnsi="Times New Roman"/>
          <w:sz w:val="22"/>
          <w:szCs w:val="22"/>
          <w:highlight w:val="lightGray"/>
          <w:u w:val="double"/>
        </w:rPr>
        <w:t>: Acquisition of school real estate,</w:t>
      </w:r>
      <w:r w:rsidR="00CD49F2" w:rsidRPr="00D33065">
        <w:rPr>
          <w:rFonts w:ascii="Times New Roman" w:hAnsi="Times New Roman"/>
          <w:sz w:val="22"/>
          <w:szCs w:val="22"/>
          <w:highlight w:val="lightGray"/>
          <w:u w:val="double"/>
        </w:rPr>
        <w:t xml:space="preserve"> </w:t>
      </w:r>
      <w:r w:rsidRPr="00D33065">
        <w:rPr>
          <w:rFonts w:ascii="Times New Roman" w:hAnsi="Times New Roman"/>
          <w:sz w:val="22"/>
          <w:szCs w:val="22"/>
          <w:highlight w:val="lightGray"/>
          <w:u w:val="double"/>
        </w:rPr>
        <w:t xml:space="preserve">building, </w:t>
      </w:r>
    </w:p>
    <w:p w:rsidR="002F4645" w:rsidRPr="00D33065" w:rsidRDefault="00CD49F2">
      <w:pPr>
        <w:tabs>
          <w:tab w:val="left" w:pos="720"/>
          <w:tab w:val="right" w:pos="8640"/>
        </w:tabs>
        <w:ind w:left="720" w:right="1350" w:hanging="720"/>
        <w:jc w:val="both"/>
        <w:rPr>
          <w:rFonts w:ascii="Times New Roman" w:hAnsi="Times New Roman"/>
          <w:sz w:val="22"/>
          <w:szCs w:val="22"/>
          <w:highlight w:val="lightGray"/>
          <w:u w:val="double"/>
        </w:rPr>
      </w:pPr>
      <w:r w:rsidRPr="00D33065">
        <w:rPr>
          <w:rFonts w:ascii="Times New Roman" w:hAnsi="Times New Roman"/>
          <w:sz w:val="22"/>
          <w:szCs w:val="22"/>
          <w:highlight w:val="lightGray"/>
          <w:u w:val="double"/>
        </w:rPr>
        <w:tab/>
        <w:t>A</w:t>
      </w:r>
      <w:r w:rsidR="00573BA2" w:rsidRPr="00D33065">
        <w:rPr>
          <w:rFonts w:ascii="Times New Roman" w:hAnsi="Times New Roman"/>
          <w:sz w:val="22"/>
          <w:szCs w:val="22"/>
          <w:highlight w:val="lightGray"/>
          <w:u w:val="double"/>
        </w:rPr>
        <w:t xml:space="preserve">nd office </w:t>
      </w:r>
      <w:r w:rsidR="00211B8D" w:rsidRPr="00D33065">
        <w:rPr>
          <w:rFonts w:ascii="Times New Roman" w:hAnsi="Times New Roman"/>
          <w:sz w:val="22"/>
          <w:szCs w:val="22"/>
          <w:highlight w:val="lightGray"/>
          <w:u w:val="double"/>
        </w:rPr>
        <w:t>equ</w:t>
      </w:r>
      <w:r w:rsidR="004E1545" w:rsidRPr="00D33065">
        <w:rPr>
          <w:rFonts w:ascii="Times New Roman" w:hAnsi="Times New Roman"/>
          <w:sz w:val="22"/>
          <w:szCs w:val="22"/>
          <w:highlight w:val="lightGray"/>
          <w:u w:val="double"/>
        </w:rPr>
        <w:t>ipment</w:t>
      </w:r>
      <w:r w:rsidR="00211B8D" w:rsidRPr="00D33065">
        <w:rPr>
          <w:rFonts w:ascii="Times New Roman" w:hAnsi="Times New Roman"/>
          <w:sz w:val="22"/>
          <w:szCs w:val="22"/>
          <w:highlight w:val="lightGray"/>
          <w:u w:val="double"/>
        </w:rPr>
        <w:tab/>
        <w:t>3</w:t>
      </w:r>
      <w:r w:rsidR="005A2377" w:rsidRPr="00D33065">
        <w:rPr>
          <w:rFonts w:ascii="Times New Roman" w:hAnsi="Times New Roman"/>
          <w:sz w:val="22"/>
          <w:szCs w:val="22"/>
          <w:highlight w:val="lightGray"/>
          <w:u w:val="double"/>
        </w:rPr>
        <w:t>4</w:t>
      </w:r>
    </w:p>
    <w:p w:rsidR="009015D8" w:rsidRPr="00D33065" w:rsidRDefault="00211B8D" w:rsidP="004E1545">
      <w:pPr>
        <w:shd w:val="clear" w:color="auto" w:fill="FFFFFF" w:themeFill="background1"/>
        <w:tabs>
          <w:tab w:val="left" w:pos="720"/>
          <w:tab w:val="right" w:pos="8640"/>
        </w:tabs>
        <w:ind w:right="1350"/>
        <w:jc w:val="both"/>
        <w:rPr>
          <w:rFonts w:ascii="Times New Roman" w:hAnsi="Times New Roman"/>
          <w:sz w:val="22"/>
          <w:szCs w:val="22"/>
          <w:highlight w:val="lightGray"/>
          <w:u w:val="wave"/>
        </w:rPr>
      </w:pPr>
      <w:r w:rsidRPr="00D33065">
        <w:rPr>
          <w:rFonts w:ascii="Times New Roman" w:hAnsi="Times New Roman"/>
          <w:sz w:val="22"/>
          <w:szCs w:val="22"/>
          <w:highlight w:val="lightGray"/>
          <w:u w:val="wave"/>
        </w:rPr>
        <w:t xml:space="preserve">2-12 </w:t>
      </w:r>
      <w:r w:rsidRPr="00D33065">
        <w:rPr>
          <w:rFonts w:ascii="Times New Roman" w:hAnsi="Times New Roman"/>
          <w:sz w:val="22"/>
          <w:szCs w:val="22"/>
          <w:highlight w:val="lightGray"/>
          <w:u w:val="wave"/>
        </w:rPr>
        <w:tab/>
        <w:t xml:space="preserve">ORC </w:t>
      </w:r>
      <w:proofErr w:type="gramStart"/>
      <w:r w:rsidRPr="00D33065">
        <w:rPr>
          <w:rFonts w:ascii="Times New Roman" w:hAnsi="Times New Roman"/>
          <w:sz w:val="22"/>
          <w:szCs w:val="22"/>
          <w:highlight w:val="lightGray"/>
          <w:u w:val="wave"/>
        </w:rPr>
        <w:t>Chapter</w:t>
      </w:r>
      <w:proofErr w:type="gramEnd"/>
      <w:r w:rsidRPr="00D33065">
        <w:rPr>
          <w:rFonts w:ascii="Times New Roman" w:hAnsi="Times New Roman"/>
          <w:sz w:val="22"/>
          <w:szCs w:val="22"/>
          <w:highlight w:val="lightGray"/>
          <w:u w:val="wave"/>
        </w:rPr>
        <w:t xml:space="preserve"> 3318: Permissible expenditures for school districts participating </w:t>
      </w:r>
    </w:p>
    <w:p w:rsidR="00FD09C5" w:rsidRPr="005377FB" w:rsidRDefault="00211B8D" w:rsidP="004E1545">
      <w:pPr>
        <w:shd w:val="clear" w:color="auto" w:fill="FFFFFF" w:themeFill="background1"/>
        <w:tabs>
          <w:tab w:val="left" w:pos="720"/>
          <w:tab w:val="right" w:pos="8640"/>
        </w:tabs>
        <w:ind w:left="720" w:right="1350"/>
        <w:jc w:val="both"/>
        <w:rPr>
          <w:rFonts w:ascii="Times New Roman" w:hAnsi="Times New Roman"/>
          <w:sz w:val="22"/>
          <w:szCs w:val="22"/>
          <w:u w:val="wave"/>
        </w:rPr>
      </w:pPr>
      <w:proofErr w:type="gramStart"/>
      <w:r w:rsidRPr="00D33065">
        <w:rPr>
          <w:rFonts w:ascii="Times New Roman" w:hAnsi="Times New Roman"/>
          <w:sz w:val="22"/>
          <w:szCs w:val="22"/>
          <w:highlight w:val="lightGray"/>
          <w:u w:val="wave"/>
        </w:rPr>
        <w:t>in</w:t>
      </w:r>
      <w:proofErr w:type="gramEnd"/>
      <w:r w:rsidRPr="00D33065">
        <w:rPr>
          <w:rFonts w:ascii="Times New Roman" w:hAnsi="Times New Roman"/>
          <w:sz w:val="22"/>
          <w:szCs w:val="22"/>
          <w:highlight w:val="lightGray"/>
          <w:u w:val="wave"/>
        </w:rPr>
        <w:t xml:space="preserve"> the Classroom Facilities </w:t>
      </w:r>
      <w:r w:rsidR="00573BA2" w:rsidRPr="00D33065">
        <w:rPr>
          <w:rFonts w:ascii="Times New Roman" w:hAnsi="Times New Roman"/>
          <w:sz w:val="22"/>
          <w:szCs w:val="22"/>
          <w:highlight w:val="lightGray"/>
          <w:u w:val="wave"/>
        </w:rPr>
        <w:t xml:space="preserve">Assistance </w:t>
      </w:r>
      <w:r w:rsidRPr="00D33065">
        <w:rPr>
          <w:rFonts w:ascii="Times New Roman" w:hAnsi="Times New Roman"/>
          <w:sz w:val="22"/>
          <w:szCs w:val="22"/>
          <w:highlight w:val="lightGray"/>
          <w:u w:val="wave"/>
        </w:rPr>
        <w:t xml:space="preserve">Program (and related classroom facility programs) </w:t>
      </w:r>
      <w:r w:rsidRPr="00D33065">
        <w:rPr>
          <w:rFonts w:ascii="Times New Roman" w:hAnsi="Times New Roman"/>
          <w:sz w:val="22"/>
          <w:szCs w:val="22"/>
          <w:highlight w:val="lightGray"/>
          <w:u w:val="wave"/>
        </w:rPr>
        <w:tab/>
        <w:t>3</w:t>
      </w:r>
      <w:r w:rsidR="00573BA2" w:rsidRPr="00D33065">
        <w:rPr>
          <w:rFonts w:ascii="Times New Roman" w:hAnsi="Times New Roman"/>
          <w:sz w:val="22"/>
          <w:szCs w:val="22"/>
          <w:highlight w:val="lightGray"/>
          <w:u w:val="wave"/>
        </w:rPr>
        <w:t>8</w:t>
      </w:r>
    </w:p>
    <w:p w:rsidR="00FD09C5" w:rsidRPr="00183F10" w:rsidRDefault="00B06881" w:rsidP="004E1545">
      <w:pPr>
        <w:shd w:val="clear" w:color="auto" w:fill="FFFFFF" w:themeFill="background1"/>
        <w:tabs>
          <w:tab w:val="left" w:pos="720"/>
          <w:tab w:val="right" w:pos="8640"/>
        </w:tabs>
        <w:ind w:right="1350"/>
        <w:jc w:val="both"/>
        <w:rPr>
          <w:rFonts w:ascii="Times New Roman" w:hAnsi="Times New Roman"/>
          <w:sz w:val="22"/>
          <w:szCs w:val="22"/>
        </w:rPr>
      </w:pPr>
      <w:r w:rsidRPr="00183F10">
        <w:rPr>
          <w:rFonts w:ascii="Times New Roman" w:hAnsi="Times New Roman"/>
          <w:sz w:val="22"/>
          <w:szCs w:val="22"/>
        </w:rPr>
        <w:t>2-1</w:t>
      </w:r>
      <w:r w:rsidR="00390324" w:rsidRPr="00183F10">
        <w:rPr>
          <w:rFonts w:ascii="Times New Roman" w:hAnsi="Times New Roman"/>
          <w:sz w:val="22"/>
          <w:szCs w:val="22"/>
        </w:rPr>
        <w:t>3</w:t>
      </w:r>
      <w:r w:rsidR="00445B9F" w:rsidRPr="00183F10">
        <w:rPr>
          <w:rFonts w:ascii="Times New Roman" w:hAnsi="Times New Roman"/>
          <w:sz w:val="22"/>
          <w:szCs w:val="22"/>
        </w:rPr>
        <w:tab/>
      </w:r>
      <w:r w:rsidR="008C6623" w:rsidRPr="00183F10">
        <w:rPr>
          <w:rFonts w:ascii="Times New Roman" w:hAnsi="Times New Roman"/>
          <w:sz w:val="22"/>
          <w:szCs w:val="22"/>
        </w:rPr>
        <w:t>ORC 3318</w:t>
      </w:r>
      <w:r w:rsidR="00FD09C5" w:rsidRPr="00183F10">
        <w:rPr>
          <w:rFonts w:ascii="Times New Roman" w:hAnsi="Times New Roman"/>
          <w:sz w:val="22"/>
          <w:szCs w:val="22"/>
        </w:rPr>
        <w:t xml:space="preserve">: School Building Assistance Limited Fund for the Big 8 </w:t>
      </w:r>
    </w:p>
    <w:p w:rsidR="00FD09C5" w:rsidRPr="00183F10" w:rsidRDefault="00B06881" w:rsidP="004E1545">
      <w:pPr>
        <w:shd w:val="clear" w:color="auto" w:fill="FFFFFF" w:themeFill="background1"/>
        <w:tabs>
          <w:tab w:val="left" w:pos="720"/>
          <w:tab w:val="right" w:pos="8640"/>
        </w:tabs>
        <w:ind w:left="720" w:right="1350"/>
        <w:jc w:val="both"/>
        <w:rPr>
          <w:rFonts w:ascii="Times New Roman" w:hAnsi="Times New Roman"/>
          <w:sz w:val="22"/>
          <w:szCs w:val="22"/>
        </w:rPr>
      </w:pPr>
      <w:proofErr w:type="gramStart"/>
      <w:r w:rsidRPr="00183F10">
        <w:rPr>
          <w:rFonts w:ascii="Times New Roman" w:hAnsi="Times New Roman"/>
          <w:sz w:val="22"/>
          <w:szCs w:val="22"/>
        </w:rPr>
        <w:t>school</w:t>
      </w:r>
      <w:proofErr w:type="gramEnd"/>
      <w:r w:rsidRPr="00183F10">
        <w:rPr>
          <w:rFonts w:ascii="Times New Roman" w:hAnsi="Times New Roman"/>
          <w:sz w:val="22"/>
          <w:szCs w:val="22"/>
        </w:rPr>
        <w:t xml:space="preserve"> districts </w:t>
      </w:r>
      <w:r w:rsidR="00445B9F" w:rsidRPr="00183F10">
        <w:rPr>
          <w:rFonts w:ascii="Times New Roman" w:hAnsi="Times New Roman"/>
          <w:sz w:val="22"/>
          <w:szCs w:val="22"/>
        </w:rPr>
        <w:tab/>
      </w:r>
      <w:r w:rsidR="00377740">
        <w:rPr>
          <w:rFonts w:ascii="Times New Roman" w:hAnsi="Times New Roman"/>
          <w:sz w:val="22"/>
          <w:szCs w:val="22"/>
        </w:rPr>
        <w:t>47</w:t>
      </w:r>
    </w:p>
    <w:p w:rsidR="00445B9F" w:rsidRPr="00183F10" w:rsidRDefault="00445B9F" w:rsidP="004E1545">
      <w:pPr>
        <w:shd w:val="clear" w:color="auto" w:fill="FFFFFF" w:themeFill="background1"/>
        <w:tabs>
          <w:tab w:val="left" w:pos="720"/>
          <w:tab w:val="right" w:pos="8640"/>
        </w:tabs>
        <w:ind w:right="1350"/>
        <w:jc w:val="both"/>
        <w:rPr>
          <w:rFonts w:ascii="Times New Roman" w:hAnsi="Times New Roman"/>
          <w:sz w:val="22"/>
          <w:szCs w:val="22"/>
        </w:rPr>
      </w:pPr>
    </w:p>
    <w:p w:rsidR="00FD09C5" w:rsidRPr="00183F10" w:rsidRDefault="00FD09C5" w:rsidP="004E1545">
      <w:pPr>
        <w:shd w:val="clear" w:color="auto" w:fill="FFFFFF" w:themeFill="background1"/>
        <w:tabs>
          <w:tab w:val="left" w:pos="720"/>
          <w:tab w:val="right" w:pos="8640"/>
        </w:tabs>
        <w:ind w:right="1350"/>
        <w:jc w:val="both"/>
        <w:rPr>
          <w:rFonts w:ascii="Times New Roman" w:hAnsi="Times New Roman"/>
          <w:b/>
          <w:sz w:val="22"/>
          <w:szCs w:val="22"/>
        </w:rPr>
      </w:pPr>
      <w:r w:rsidRPr="00183F10">
        <w:rPr>
          <w:rFonts w:ascii="Times New Roman" w:hAnsi="Times New Roman"/>
          <w:b/>
          <w:sz w:val="22"/>
          <w:szCs w:val="22"/>
        </w:rPr>
        <w:t>Section E: Community Schools</w:t>
      </w:r>
    </w:p>
    <w:p w:rsidR="00FD09C5" w:rsidRPr="00183F10" w:rsidRDefault="00390324" w:rsidP="004E1545">
      <w:pPr>
        <w:shd w:val="clear" w:color="auto" w:fill="FFFFFF" w:themeFill="background1"/>
        <w:tabs>
          <w:tab w:val="left" w:pos="720"/>
          <w:tab w:val="right" w:pos="8640"/>
        </w:tabs>
        <w:ind w:right="1350"/>
        <w:jc w:val="both"/>
        <w:rPr>
          <w:rFonts w:ascii="Times New Roman" w:hAnsi="Times New Roman"/>
          <w:sz w:val="22"/>
          <w:szCs w:val="22"/>
        </w:rPr>
      </w:pPr>
      <w:r w:rsidRPr="00183F10">
        <w:rPr>
          <w:rFonts w:ascii="Times New Roman" w:hAnsi="Times New Roman"/>
          <w:sz w:val="22"/>
          <w:szCs w:val="22"/>
        </w:rPr>
        <w:t>2-1</w:t>
      </w:r>
      <w:r w:rsidR="009E41CE">
        <w:rPr>
          <w:rFonts w:ascii="Times New Roman" w:hAnsi="Times New Roman"/>
          <w:sz w:val="22"/>
          <w:szCs w:val="22"/>
        </w:rPr>
        <w:t>4</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Community School</w:t>
      </w:r>
      <w:r w:rsidR="00B06881" w:rsidRPr="00183F10">
        <w:rPr>
          <w:rFonts w:ascii="Times New Roman" w:hAnsi="Times New Roman"/>
          <w:sz w:val="22"/>
          <w:szCs w:val="22"/>
        </w:rPr>
        <w:t xml:space="preserve"> Bidding Requirements </w:t>
      </w:r>
      <w:r w:rsidR="00445B9F" w:rsidRPr="00183F10">
        <w:rPr>
          <w:rFonts w:ascii="Times New Roman" w:hAnsi="Times New Roman"/>
          <w:sz w:val="22"/>
          <w:szCs w:val="22"/>
        </w:rPr>
        <w:tab/>
      </w:r>
      <w:r w:rsidR="00377740">
        <w:rPr>
          <w:rFonts w:ascii="Times New Roman" w:hAnsi="Times New Roman"/>
          <w:sz w:val="22"/>
          <w:szCs w:val="22"/>
        </w:rPr>
        <w:t>49</w:t>
      </w:r>
    </w:p>
    <w:p w:rsidR="00FD09C5" w:rsidRPr="00183F10" w:rsidRDefault="009E41CE" w:rsidP="004E1545">
      <w:pPr>
        <w:shd w:val="clear" w:color="auto" w:fill="FFFFFF" w:themeFill="background1"/>
        <w:tabs>
          <w:tab w:val="left" w:pos="720"/>
          <w:tab w:val="right" w:pos="8640"/>
        </w:tabs>
        <w:ind w:right="1350"/>
        <w:jc w:val="both"/>
        <w:rPr>
          <w:rFonts w:ascii="Times New Roman" w:hAnsi="Times New Roman"/>
          <w:sz w:val="22"/>
          <w:szCs w:val="22"/>
        </w:rPr>
      </w:pPr>
      <w:r>
        <w:rPr>
          <w:rFonts w:ascii="Times New Roman" w:hAnsi="Times New Roman"/>
          <w:sz w:val="22"/>
          <w:szCs w:val="22"/>
        </w:rPr>
        <w:t>2-15</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3314.</w:t>
      </w:r>
      <w:r w:rsidR="00C55FF1" w:rsidRPr="00183F10">
        <w:rPr>
          <w:rFonts w:ascii="Times New Roman" w:hAnsi="Times New Roman"/>
          <w:sz w:val="22"/>
          <w:szCs w:val="22"/>
        </w:rPr>
        <w:t>24</w:t>
      </w:r>
      <w:r w:rsidR="00FD09C5" w:rsidRPr="00183F10">
        <w:rPr>
          <w:rFonts w:ascii="Times New Roman" w:hAnsi="Times New Roman"/>
          <w:sz w:val="22"/>
          <w:szCs w:val="22"/>
        </w:rPr>
        <w:t>(A) E-school leases for instructional s</w:t>
      </w:r>
      <w:r w:rsidR="00B06881" w:rsidRPr="00183F10">
        <w:rPr>
          <w:rFonts w:ascii="Times New Roman" w:hAnsi="Times New Roman"/>
          <w:sz w:val="22"/>
          <w:szCs w:val="22"/>
        </w:rPr>
        <w:t xml:space="preserve">pace </w:t>
      </w:r>
      <w:r w:rsidR="00445B9F" w:rsidRPr="00183F10">
        <w:rPr>
          <w:rFonts w:ascii="Times New Roman" w:hAnsi="Times New Roman"/>
          <w:sz w:val="22"/>
          <w:szCs w:val="22"/>
        </w:rPr>
        <w:tab/>
      </w:r>
      <w:r w:rsidR="00377740">
        <w:rPr>
          <w:rFonts w:ascii="Times New Roman" w:hAnsi="Times New Roman"/>
          <w:sz w:val="22"/>
          <w:szCs w:val="22"/>
        </w:rPr>
        <w:t>51</w:t>
      </w:r>
    </w:p>
    <w:p w:rsidR="00445B9F" w:rsidRPr="00183F10" w:rsidRDefault="00445B9F" w:rsidP="004E1545">
      <w:pPr>
        <w:shd w:val="clear" w:color="auto" w:fill="FFFFFF" w:themeFill="background1"/>
        <w:tabs>
          <w:tab w:val="left" w:pos="720"/>
          <w:tab w:val="right" w:pos="8640"/>
        </w:tabs>
        <w:ind w:right="1350"/>
        <w:jc w:val="both"/>
        <w:rPr>
          <w:rFonts w:ascii="Times New Roman" w:hAnsi="Times New Roman"/>
          <w:sz w:val="22"/>
          <w:szCs w:val="22"/>
        </w:rPr>
      </w:pPr>
    </w:p>
    <w:p w:rsidR="00CD49F2" w:rsidRDefault="00CD49F2" w:rsidP="004E1545">
      <w:pPr>
        <w:shd w:val="clear" w:color="auto" w:fill="FFFFFF" w:themeFill="background1"/>
        <w:tabs>
          <w:tab w:val="left" w:pos="720"/>
          <w:tab w:val="right" w:pos="8640"/>
        </w:tabs>
        <w:ind w:right="1350"/>
        <w:jc w:val="both"/>
        <w:rPr>
          <w:rFonts w:ascii="Times New Roman" w:hAnsi="Times New Roman"/>
          <w:b/>
          <w:sz w:val="22"/>
          <w:szCs w:val="22"/>
        </w:rPr>
      </w:pPr>
    </w:p>
    <w:p w:rsidR="00FD09C5" w:rsidRPr="00183F10" w:rsidRDefault="00FD09C5" w:rsidP="004E1545">
      <w:pPr>
        <w:shd w:val="clear" w:color="auto" w:fill="FFFFFF" w:themeFill="background1"/>
        <w:tabs>
          <w:tab w:val="left" w:pos="720"/>
          <w:tab w:val="right" w:pos="8640"/>
        </w:tabs>
        <w:ind w:right="1350"/>
        <w:jc w:val="both"/>
        <w:rPr>
          <w:rFonts w:ascii="Times New Roman" w:hAnsi="Times New Roman"/>
          <w:b/>
          <w:sz w:val="22"/>
          <w:szCs w:val="22"/>
        </w:rPr>
      </w:pPr>
      <w:r w:rsidRPr="00183F10">
        <w:rPr>
          <w:rFonts w:ascii="Times New Roman" w:hAnsi="Times New Roman"/>
          <w:b/>
          <w:sz w:val="22"/>
          <w:szCs w:val="22"/>
        </w:rPr>
        <w:lastRenderedPageBreak/>
        <w:t>Section F: Hospitals</w:t>
      </w:r>
    </w:p>
    <w:p w:rsidR="00FD09C5" w:rsidRPr="001E25C4" w:rsidRDefault="009E41CE" w:rsidP="004E1545">
      <w:pPr>
        <w:tabs>
          <w:tab w:val="left" w:pos="720"/>
          <w:tab w:val="right" w:pos="8640"/>
        </w:tabs>
        <w:ind w:right="1350"/>
        <w:jc w:val="both"/>
        <w:rPr>
          <w:rFonts w:ascii="Times New Roman" w:hAnsi="Times New Roman"/>
          <w:sz w:val="22"/>
          <w:szCs w:val="22"/>
        </w:rPr>
      </w:pPr>
      <w:r w:rsidRPr="001E25C4">
        <w:rPr>
          <w:rFonts w:ascii="Times New Roman" w:hAnsi="Times New Roman"/>
          <w:sz w:val="22"/>
          <w:szCs w:val="22"/>
        </w:rPr>
        <w:t>2-16</w:t>
      </w:r>
      <w:r w:rsidR="00FD09C5" w:rsidRPr="001E25C4">
        <w:rPr>
          <w:rFonts w:ascii="Times New Roman" w:hAnsi="Times New Roman"/>
          <w:sz w:val="22"/>
          <w:szCs w:val="22"/>
        </w:rPr>
        <w:t xml:space="preserve"> </w:t>
      </w:r>
      <w:r w:rsidR="00445B9F" w:rsidRPr="001E25C4">
        <w:rPr>
          <w:rFonts w:ascii="Times New Roman" w:hAnsi="Times New Roman"/>
          <w:sz w:val="22"/>
          <w:szCs w:val="22"/>
        </w:rPr>
        <w:tab/>
      </w:r>
      <w:r w:rsidR="00FD09C5" w:rsidRPr="001E25C4">
        <w:rPr>
          <w:rFonts w:ascii="Times New Roman" w:hAnsi="Times New Roman"/>
          <w:sz w:val="22"/>
          <w:szCs w:val="22"/>
        </w:rPr>
        <w:t xml:space="preserve">ORC </w:t>
      </w:r>
      <w:r w:rsidR="001E25C4" w:rsidRPr="00A5140F">
        <w:rPr>
          <w:rFonts w:ascii="Times New Roman" w:hAnsi="Times New Roman"/>
          <w:sz w:val="22"/>
          <w:szCs w:val="22"/>
        </w:rPr>
        <w:t>9.48, 153.65-.71</w:t>
      </w:r>
      <w:r w:rsidR="001E25C4">
        <w:rPr>
          <w:rFonts w:ascii="Times New Roman" w:hAnsi="Times New Roman"/>
          <w:sz w:val="22"/>
          <w:szCs w:val="22"/>
        </w:rPr>
        <w:t xml:space="preserve">, </w:t>
      </w:r>
      <w:r w:rsidR="00FD09C5" w:rsidRPr="001E25C4">
        <w:rPr>
          <w:rFonts w:ascii="Times New Roman" w:hAnsi="Times New Roman"/>
          <w:sz w:val="22"/>
          <w:szCs w:val="22"/>
        </w:rPr>
        <w:t xml:space="preserve">339.05: County hospital bidding procedures and </w:t>
      </w:r>
    </w:p>
    <w:p w:rsidR="00FD09C5" w:rsidRPr="00183F10" w:rsidRDefault="00FD09C5" w:rsidP="004E1545">
      <w:pPr>
        <w:tabs>
          <w:tab w:val="left" w:pos="720"/>
          <w:tab w:val="right" w:pos="8640"/>
        </w:tabs>
        <w:ind w:left="720" w:right="720"/>
        <w:jc w:val="both"/>
        <w:rPr>
          <w:rFonts w:ascii="Times New Roman" w:hAnsi="Times New Roman"/>
          <w:sz w:val="22"/>
          <w:szCs w:val="22"/>
        </w:rPr>
      </w:pPr>
      <w:proofErr w:type="gramStart"/>
      <w:r w:rsidRPr="001E25C4">
        <w:rPr>
          <w:rFonts w:ascii="Times New Roman" w:hAnsi="Times New Roman"/>
          <w:sz w:val="22"/>
          <w:szCs w:val="22"/>
        </w:rPr>
        <w:t>purchasing</w:t>
      </w:r>
      <w:proofErr w:type="gramEnd"/>
      <w:r w:rsidRPr="001E25C4">
        <w:rPr>
          <w:rFonts w:ascii="Times New Roman" w:hAnsi="Times New Roman"/>
          <w:sz w:val="22"/>
          <w:szCs w:val="22"/>
        </w:rPr>
        <w:t xml:space="preserve"> p</w:t>
      </w:r>
      <w:r w:rsidR="00B06881" w:rsidRPr="001E25C4">
        <w:rPr>
          <w:rFonts w:ascii="Times New Roman" w:hAnsi="Times New Roman"/>
          <w:sz w:val="22"/>
          <w:szCs w:val="22"/>
        </w:rPr>
        <w:t>olicies for supplies/equipment</w:t>
      </w:r>
      <w:r w:rsidR="00445B9F" w:rsidRPr="00183F10">
        <w:rPr>
          <w:rFonts w:ascii="Times New Roman" w:hAnsi="Times New Roman"/>
          <w:sz w:val="22"/>
          <w:szCs w:val="22"/>
        </w:rPr>
        <w:tab/>
      </w:r>
      <w:r w:rsidR="00377740">
        <w:rPr>
          <w:rFonts w:ascii="Times New Roman" w:hAnsi="Times New Roman"/>
          <w:sz w:val="22"/>
          <w:szCs w:val="22"/>
        </w:rPr>
        <w:t>52</w:t>
      </w:r>
    </w:p>
    <w:p w:rsidR="00FD09C5" w:rsidRPr="00A5140F" w:rsidRDefault="00390324" w:rsidP="00D3079E">
      <w:pPr>
        <w:tabs>
          <w:tab w:val="left" w:pos="720"/>
          <w:tab w:val="right" w:leader="dot" w:pos="8640"/>
        </w:tabs>
        <w:jc w:val="both"/>
        <w:rPr>
          <w:rFonts w:ascii="Times New Roman" w:hAnsi="Times New Roman"/>
          <w:sz w:val="22"/>
          <w:szCs w:val="22"/>
        </w:rPr>
      </w:pPr>
      <w:r w:rsidRPr="00A5140F">
        <w:rPr>
          <w:rFonts w:ascii="Times New Roman" w:hAnsi="Times New Roman"/>
          <w:sz w:val="22"/>
          <w:szCs w:val="22"/>
        </w:rPr>
        <w:t>2-1</w:t>
      </w:r>
      <w:r w:rsidR="009E41CE" w:rsidRPr="00A5140F">
        <w:rPr>
          <w:rFonts w:ascii="Times New Roman" w:hAnsi="Times New Roman"/>
          <w:sz w:val="22"/>
          <w:szCs w:val="22"/>
        </w:rPr>
        <w:t>7</w:t>
      </w:r>
      <w:r w:rsidR="00B06881" w:rsidRPr="00A5140F">
        <w:rPr>
          <w:rFonts w:ascii="Times New Roman" w:hAnsi="Times New Roman"/>
          <w:sz w:val="22"/>
          <w:szCs w:val="22"/>
        </w:rPr>
        <w:t xml:space="preserve"> </w:t>
      </w:r>
      <w:r w:rsidR="00445B9F" w:rsidRPr="00A5140F">
        <w:rPr>
          <w:rFonts w:ascii="Times New Roman" w:hAnsi="Times New Roman"/>
          <w:sz w:val="22"/>
          <w:szCs w:val="22"/>
        </w:rPr>
        <w:tab/>
      </w:r>
      <w:r w:rsidR="00FD09C5" w:rsidRPr="00A5140F">
        <w:rPr>
          <w:rFonts w:ascii="Times New Roman" w:hAnsi="Times New Roman"/>
          <w:sz w:val="22"/>
          <w:szCs w:val="22"/>
        </w:rPr>
        <w:t xml:space="preserve">ORC 749.26, 749.27, 749.28, 749.29, 749.30, and </w:t>
      </w:r>
    </w:p>
    <w:p w:rsidR="00FD09C5" w:rsidRPr="00183F10" w:rsidRDefault="00FD09C5" w:rsidP="00D3079E">
      <w:pPr>
        <w:tabs>
          <w:tab w:val="left" w:pos="720"/>
          <w:tab w:val="right" w:leader="dot" w:pos="8640"/>
        </w:tabs>
        <w:ind w:left="720"/>
        <w:jc w:val="both"/>
        <w:rPr>
          <w:rFonts w:ascii="Times New Roman" w:hAnsi="Times New Roman"/>
          <w:sz w:val="22"/>
          <w:szCs w:val="22"/>
        </w:rPr>
      </w:pPr>
      <w:r w:rsidRPr="00A5140F">
        <w:rPr>
          <w:rFonts w:ascii="Times New Roman" w:hAnsi="Times New Roman"/>
          <w:sz w:val="22"/>
          <w:szCs w:val="22"/>
        </w:rPr>
        <w:t>749.31: Municipa</w:t>
      </w:r>
      <w:r w:rsidR="00B06881" w:rsidRPr="00A5140F">
        <w:rPr>
          <w:rFonts w:ascii="Times New Roman" w:hAnsi="Times New Roman"/>
          <w:sz w:val="22"/>
          <w:szCs w:val="22"/>
        </w:rPr>
        <w:t>l hospital contract procedures</w:t>
      </w:r>
      <w:r w:rsidR="00B06881" w:rsidRPr="00183F10">
        <w:rPr>
          <w:rFonts w:ascii="Times New Roman" w:hAnsi="Times New Roman"/>
          <w:sz w:val="22"/>
          <w:szCs w:val="22"/>
        </w:rPr>
        <w:t xml:space="preserve"> </w:t>
      </w:r>
      <w:r w:rsidR="00445B9F" w:rsidRPr="00183F10">
        <w:rPr>
          <w:rFonts w:ascii="Times New Roman" w:hAnsi="Times New Roman"/>
          <w:sz w:val="22"/>
          <w:szCs w:val="22"/>
        </w:rPr>
        <w:tab/>
      </w:r>
      <w:r w:rsidR="00377740">
        <w:rPr>
          <w:rFonts w:ascii="Times New Roman" w:hAnsi="Times New Roman"/>
          <w:sz w:val="22"/>
          <w:szCs w:val="22"/>
        </w:rPr>
        <w:t>54</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G: Colleges and Universities</w:t>
      </w:r>
    </w:p>
    <w:p w:rsidR="00FD09C5" w:rsidRPr="00A5140F" w:rsidRDefault="009E41CE" w:rsidP="00D3079E">
      <w:pPr>
        <w:tabs>
          <w:tab w:val="left" w:pos="720"/>
          <w:tab w:val="right" w:leader="dot" w:pos="8640"/>
        </w:tabs>
        <w:jc w:val="both"/>
        <w:rPr>
          <w:rFonts w:ascii="Times New Roman" w:hAnsi="Times New Roman"/>
          <w:sz w:val="22"/>
          <w:szCs w:val="22"/>
        </w:rPr>
      </w:pPr>
      <w:r w:rsidRPr="00A5140F">
        <w:rPr>
          <w:rFonts w:ascii="Times New Roman" w:hAnsi="Times New Roman"/>
          <w:sz w:val="22"/>
          <w:szCs w:val="22"/>
        </w:rPr>
        <w:t>2-18</w:t>
      </w:r>
      <w:r w:rsidR="00FD09C5" w:rsidRPr="00A5140F">
        <w:rPr>
          <w:rFonts w:ascii="Times New Roman" w:hAnsi="Times New Roman"/>
          <w:sz w:val="22"/>
          <w:szCs w:val="22"/>
        </w:rPr>
        <w:t xml:space="preserve"> </w:t>
      </w:r>
      <w:r w:rsidR="00445B9F" w:rsidRPr="00A5140F">
        <w:rPr>
          <w:rFonts w:ascii="Times New Roman" w:hAnsi="Times New Roman"/>
          <w:sz w:val="22"/>
          <w:szCs w:val="22"/>
        </w:rPr>
        <w:tab/>
      </w:r>
      <w:r w:rsidR="00FD09C5" w:rsidRPr="00A5140F">
        <w:rPr>
          <w:rFonts w:ascii="Times New Roman" w:hAnsi="Times New Roman"/>
          <w:sz w:val="22"/>
          <w:szCs w:val="22"/>
        </w:rPr>
        <w:t>ORC 9.312,</w:t>
      </w:r>
      <w:r w:rsidR="001E25C4" w:rsidRPr="00A5140F">
        <w:rPr>
          <w:rFonts w:ascii="Times New Roman" w:hAnsi="Times New Roman"/>
          <w:sz w:val="22"/>
          <w:szCs w:val="22"/>
        </w:rPr>
        <w:t xml:space="preserve"> 153.65-.71,</w:t>
      </w:r>
      <w:r w:rsidR="00FD09C5" w:rsidRPr="00A5140F">
        <w:rPr>
          <w:rFonts w:ascii="Times New Roman" w:hAnsi="Times New Roman"/>
          <w:sz w:val="22"/>
          <w:szCs w:val="22"/>
        </w:rPr>
        <w:t xml:space="preserve"> 3354.16, 3355.12, 3357.16, </w:t>
      </w:r>
      <w:r w:rsidR="001633D7" w:rsidRPr="00A5140F">
        <w:rPr>
          <w:rFonts w:ascii="Times New Roman" w:hAnsi="Times New Roman"/>
          <w:sz w:val="22"/>
          <w:szCs w:val="22"/>
        </w:rPr>
        <w:t>and 3358.10</w:t>
      </w:r>
      <w:r w:rsidR="00FD09C5" w:rsidRPr="00A5140F">
        <w:rPr>
          <w:rFonts w:ascii="Times New Roman" w:hAnsi="Times New Roman"/>
          <w:sz w:val="22"/>
          <w:szCs w:val="22"/>
        </w:rPr>
        <w:t xml:space="preserve">: Bidding </w:t>
      </w:r>
    </w:p>
    <w:p w:rsidR="00FD09C5" w:rsidRPr="00183F10" w:rsidRDefault="00B06881" w:rsidP="00D3079E">
      <w:pPr>
        <w:tabs>
          <w:tab w:val="left" w:pos="720"/>
          <w:tab w:val="right" w:leader="dot" w:pos="8640"/>
        </w:tabs>
        <w:ind w:left="720"/>
        <w:jc w:val="both"/>
        <w:rPr>
          <w:rFonts w:ascii="Times New Roman" w:hAnsi="Times New Roman"/>
          <w:sz w:val="22"/>
          <w:szCs w:val="22"/>
        </w:rPr>
      </w:pPr>
      <w:proofErr w:type="gramStart"/>
      <w:r w:rsidRPr="00A5140F">
        <w:rPr>
          <w:rFonts w:ascii="Times New Roman" w:hAnsi="Times New Roman"/>
          <w:sz w:val="22"/>
          <w:szCs w:val="22"/>
        </w:rPr>
        <w:t>on</w:t>
      </w:r>
      <w:proofErr w:type="gramEnd"/>
      <w:r w:rsidRPr="00A5140F">
        <w:rPr>
          <w:rFonts w:ascii="Times New Roman" w:hAnsi="Times New Roman"/>
          <w:sz w:val="22"/>
          <w:szCs w:val="22"/>
        </w:rPr>
        <w:t xml:space="preserve"> improvement contracts</w:t>
      </w:r>
      <w:r w:rsidRPr="00183F10">
        <w:rPr>
          <w:rFonts w:ascii="Times New Roman" w:hAnsi="Times New Roman"/>
          <w:sz w:val="22"/>
          <w:szCs w:val="22"/>
        </w:rPr>
        <w:t xml:space="preserve"> </w:t>
      </w:r>
      <w:r w:rsidR="00445B9F" w:rsidRPr="00183F10">
        <w:rPr>
          <w:rFonts w:ascii="Times New Roman" w:hAnsi="Times New Roman"/>
          <w:sz w:val="22"/>
          <w:szCs w:val="22"/>
        </w:rPr>
        <w:tab/>
      </w:r>
      <w:r w:rsidR="00377740">
        <w:rPr>
          <w:rFonts w:ascii="Times New Roman" w:hAnsi="Times New Roman"/>
          <w:sz w:val="22"/>
          <w:szCs w:val="22"/>
        </w:rPr>
        <w:t>56</w:t>
      </w:r>
    </w:p>
    <w:p w:rsidR="00445B9F" w:rsidRPr="00183F10" w:rsidRDefault="00445B9F" w:rsidP="00D3079E">
      <w:pPr>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H: Libraries</w:t>
      </w:r>
    </w:p>
    <w:p w:rsidR="00FD09C5" w:rsidRPr="005377FB" w:rsidRDefault="00211B8D" w:rsidP="00D3079E">
      <w:pPr>
        <w:tabs>
          <w:tab w:val="left" w:pos="720"/>
          <w:tab w:val="right" w:leader="dot" w:pos="8640"/>
        </w:tabs>
        <w:jc w:val="both"/>
        <w:rPr>
          <w:rFonts w:ascii="Times New Roman" w:hAnsi="Times New Roman"/>
          <w:sz w:val="22"/>
          <w:szCs w:val="22"/>
          <w:u w:val="double"/>
        </w:rPr>
      </w:pPr>
      <w:r w:rsidRPr="00D33065">
        <w:rPr>
          <w:rFonts w:ascii="Times New Roman" w:hAnsi="Times New Roman"/>
          <w:sz w:val="22"/>
          <w:szCs w:val="22"/>
          <w:highlight w:val="lightGray"/>
          <w:u w:val="double"/>
        </w:rPr>
        <w:t xml:space="preserve">2-19 </w:t>
      </w:r>
      <w:r w:rsidRPr="00D33065">
        <w:rPr>
          <w:rFonts w:ascii="Times New Roman" w:hAnsi="Times New Roman"/>
          <w:sz w:val="22"/>
          <w:szCs w:val="22"/>
          <w:highlight w:val="lightGray"/>
          <w:u w:val="double"/>
        </w:rPr>
        <w:tab/>
        <w:t>ORC 153.65-.71 and 3375.41: Bidding and letting of contracts over $25,000</w:t>
      </w:r>
      <w:r w:rsidRPr="00D33065">
        <w:rPr>
          <w:rFonts w:ascii="Times New Roman" w:hAnsi="Times New Roman"/>
          <w:sz w:val="22"/>
          <w:szCs w:val="22"/>
          <w:highlight w:val="lightGray"/>
          <w:u w:val="double"/>
        </w:rPr>
        <w:tab/>
        <w:t>5</w:t>
      </w:r>
      <w:r w:rsidR="00377740" w:rsidRPr="00377740">
        <w:rPr>
          <w:rFonts w:ascii="Times New Roman" w:hAnsi="Times New Roman"/>
          <w:sz w:val="22"/>
          <w:szCs w:val="22"/>
          <w:highlight w:val="lightGray"/>
          <w:u w:val="double"/>
        </w:rPr>
        <w:t>8</w:t>
      </w:r>
    </w:p>
    <w:p w:rsidR="00FD09C5" w:rsidRPr="00183F10" w:rsidRDefault="00FD09C5" w:rsidP="00D3079E">
      <w:pPr>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I: General</w:t>
      </w:r>
    </w:p>
    <w:p w:rsidR="00FD09C5" w:rsidRPr="00183F10" w:rsidRDefault="009E41CE" w:rsidP="00D3079E">
      <w:pPr>
        <w:tabs>
          <w:tab w:val="left" w:pos="720"/>
          <w:tab w:val="right" w:leader="dot" w:pos="8640"/>
        </w:tabs>
        <w:jc w:val="both"/>
        <w:rPr>
          <w:rFonts w:ascii="Times New Roman" w:hAnsi="Times New Roman"/>
          <w:sz w:val="22"/>
          <w:szCs w:val="22"/>
        </w:rPr>
      </w:pPr>
      <w:r w:rsidRPr="00A5140F">
        <w:rPr>
          <w:rFonts w:ascii="Times New Roman" w:hAnsi="Times New Roman"/>
          <w:sz w:val="22"/>
          <w:szCs w:val="22"/>
        </w:rPr>
        <w:t>2-20</w:t>
      </w:r>
      <w:r w:rsidR="00FD09C5" w:rsidRPr="00A5140F">
        <w:rPr>
          <w:rFonts w:ascii="Times New Roman" w:hAnsi="Times New Roman"/>
          <w:sz w:val="22"/>
          <w:szCs w:val="22"/>
        </w:rPr>
        <w:t xml:space="preserve"> </w:t>
      </w:r>
      <w:r w:rsidR="00445B9F" w:rsidRPr="00A5140F">
        <w:rPr>
          <w:rFonts w:ascii="Times New Roman" w:hAnsi="Times New Roman"/>
          <w:sz w:val="22"/>
          <w:szCs w:val="22"/>
        </w:rPr>
        <w:tab/>
      </w:r>
      <w:r w:rsidR="00FD09C5" w:rsidRPr="00A5140F">
        <w:rPr>
          <w:rFonts w:ascii="Times New Roman" w:hAnsi="Times New Roman"/>
          <w:sz w:val="22"/>
          <w:szCs w:val="22"/>
        </w:rPr>
        <w:t xml:space="preserve">ORC 9.48: Joint contracting and purchasing programs </w:t>
      </w:r>
      <w:r w:rsidR="00B06881" w:rsidRPr="00A5140F">
        <w:rPr>
          <w:rFonts w:ascii="Times New Roman" w:hAnsi="Times New Roman"/>
          <w:sz w:val="22"/>
          <w:szCs w:val="22"/>
        </w:rPr>
        <w:t>for counties and townships</w:t>
      </w:r>
      <w:r w:rsidR="00B06881" w:rsidRPr="00183F10">
        <w:rPr>
          <w:rFonts w:ascii="Times New Roman" w:hAnsi="Times New Roman"/>
          <w:sz w:val="22"/>
          <w:szCs w:val="22"/>
        </w:rPr>
        <w:t xml:space="preserve"> </w:t>
      </w:r>
      <w:r w:rsidR="00445B9F" w:rsidRPr="00183F10">
        <w:rPr>
          <w:rFonts w:ascii="Times New Roman" w:hAnsi="Times New Roman"/>
          <w:sz w:val="22"/>
          <w:szCs w:val="22"/>
        </w:rPr>
        <w:tab/>
      </w:r>
      <w:r w:rsidR="00377740">
        <w:rPr>
          <w:rFonts w:ascii="Times New Roman" w:hAnsi="Times New Roman"/>
          <w:sz w:val="22"/>
          <w:szCs w:val="22"/>
        </w:rPr>
        <w:t>61</w:t>
      </w:r>
    </w:p>
    <w:p w:rsidR="00FD09C5" w:rsidRPr="00183F10" w:rsidRDefault="009E41CE" w:rsidP="00D3079E">
      <w:pPr>
        <w:tabs>
          <w:tab w:val="left" w:pos="720"/>
          <w:tab w:val="right" w:leader="dot" w:pos="8640"/>
        </w:tabs>
        <w:jc w:val="both"/>
        <w:rPr>
          <w:rFonts w:ascii="Times New Roman" w:hAnsi="Times New Roman"/>
          <w:sz w:val="22"/>
          <w:szCs w:val="22"/>
        </w:rPr>
      </w:pPr>
      <w:r>
        <w:rPr>
          <w:rFonts w:ascii="Times New Roman" w:hAnsi="Times New Roman"/>
          <w:sz w:val="22"/>
          <w:szCs w:val="22"/>
        </w:rPr>
        <w:t>2-21</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153.50, 153.51, 153.52: Bids and cont</w:t>
      </w:r>
      <w:r w:rsidR="00B06881" w:rsidRPr="00183F10">
        <w:rPr>
          <w:rFonts w:ascii="Times New Roman" w:hAnsi="Times New Roman"/>
          <w:sz w:val="22"/>
          <w:szCs w:val="22"/>
        </w:rPr>
        <w:t xml:space="preserve">racts for buildings/structures </w:t>
      </w:r>
      <w:r w:rsidR="00445B9F" w:rsidRPr="00183F10">
        <w:rPr>
          <w:rFonts w:ascii="Times New Roman" w:hAnsi="Times New Roman"/>
          <w:sz w:val="22"/>
          <w:szCs w:val="22"/>
        </w:rPr>
        <w:tab/>
      </w:r>
      <w:r w:rsidR="00377740">
        <w:rPr>
          <w:rFonts w:ascii="Times New Roman" w:hAnsi="Times New Roman"/>
          <w:sz w:val="22"/>
          <w:szCs w:val="22"/>
        </w:rPr>
        <w:t>63</w:t>
      </w:r>
    </w:p>
    <w:p w:rsidR="00FD09C5" w:rsidRPr="00183F10" w:rsidRDefault="009E41CE" w:rsidP="00183F10">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2-22</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4115.04, 4</w:t>
      </w:r>
      <w:r w:rsidR="00B06881" w:rsidRPr="00183F10">
        <w:rPr>
          <w:rFonts w:ascii="Times New Roman" w:hAnsi="Times New Roman"/>
          <w:sz w:val="22"/>
          <w:szCs w:val="22"/>
        </w:rPr>
        <w:t xml:space="preserve">115.05: Prevailing wage rates </w:t>
      </w:r>
      <w:r w:rsidR="00445B9F" w:rsidRPr="00183F10">
        <w:rPr>
          <w:rFonts w:ascii="Times New Roman" w:hAnsi="Times New Roman"/>
          <w:sz w:val="22"/>
          <w:szCs w:val="22"/>
        </w:rPr>
        <w:tab/>
      </w:r>
      <w:r w:rsidR="00377740">
        <w:rPr>
          <w:rFonts w:ascii="Times New Roman" w:hAnsi="Times New Roman"/>
          <w:sz w:val="22"/>
          <w:szCs w:val="22"/>
        </w:rPr>
        <w:t>65</w:t>
      </w:r>
    </w:p>
    <w:p w:rsidR="00FD09C5" w:rsidRPr="005377FB" w:rsidRDefault="00211B8D" w:rsidP="008B6DE4">
      <w:pPr>
        <w:tabs>
          <w:tab w:val="left" w:pos="720"/>
          <w:tab w:val="right" w:leader="dot" w:pos="8640"/>
        </w:tabs>
        <w:jc w:val="both"/>
        <w:rPr>
          <w:rFonts w:ascii="Times New Roman" w:hAnsi="Times New Roman"/>
          <w:sz w:val="22"/>
          <w:szCs w:val="22"/>
          <w:u w:val="double"/>
        </w:rPr>
      </w:pPr>
      <w:r w:rsidRPr="00377740">
        <w:rPr>
          <w:rFonts w:ascii="Times New Roman" w:hAnsi="Times New Roman"/>
          <w:sz w:val="22"/>
          <w:szCs w:val="22"/>
          <w:highlight w:val="lightGray"/>
          <w:u w:val="double"/>
        </w:rPr>
        <w:t xml:space="preserve">2-23 </w:t>
      </w:r>
      <w:r w:rsidRPr="00377740">
        <w:rPr>
          <w:rFonts w:ascii="Times New Roman" w:hAnsi="Times New Roman"/>
          <w:sz w:val="22"/>
          <w:szCs w:val="22"/>
          <w:highlight w:val="lightGray"/>
          <w:u w:val="double"/>
        </w:rPr>
        <w:tab/>
        <w:t>ORC 9.314: Reverse Internet auction in lieu of sealed bids (all political subdivisions)</w:t>
      </w:r>
      <w:r w:rsidRPr="00377740">
        <w:rPr>
          <w:rFonts w:ascii="Times New Roman" w:hAnsi="Times New Roman"/>
          <w:sz w:val="22"/>
          <w:szCs w:val="22"/>
          <w:highlight w:val="lightGray"/>
          <w:u w:val="double"/>
        </w:rPr>
        <w:tab/>
        <w:t>6</w:t>
      </w:r>
      <w:r w:rsidR="00377740" w:rsidRPr="00377740">
        <w:rPr>
          <w:rFonts w:ascii="Times New Roman" w:hAnsi="Times New Roman"/>
          <w:sz w:val="22"/>
          <w:szCs w:val="22"/>
          <w:highlight w:val="lightGray"/>
          <w:u w:val="double"/>
        </w:rPr>
        <w:t>7</w:t>
      </w:r>
    </w:p>
    <w:p w:rsidR="00FD09C5" w:rsidRPr="00445B9F" w:rsidRDefault="00390324" w:rsidP="008B6DE4">
      <w:pPr>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2-2</w:t>
      </w:r>
      <w:r w:rsidR="009E41CE">
        <w:rPr>
          <w:rFonts w:ascii="Times New Roman" w:hAnsi="Times New Roman"/>
          <w:sz w:val="22"/>
          <w:szCs w:val="22"/>
        </w:rPr>
        <w:t>4</w:t>
      </w:r>
      <w:r w:rsidR="00B06881"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w:t>
      </w:r>
      <w:r w:rsidR="00445B9F" w:rsidRPr="00183F10">
        <w:rPr>
          <w:rFonts w:ascii="Times New Roman" w:hAnsi="Times New Roman"/>
          <w:sz w:val="22"/>
          <w:szCs w:val="22"/>
        </w:rPr>
        <w:t xml:space="preserve"> </w:t>
      </w:r>
      <w:r w:rsidR="00FD09C5" w:rsidRPr="00183F10">
        <w:rPr>
          <w:rFonts w:ascii="Times New Roman" w:hAnsi="Times New Roman"/>
          <w:sz w:val="22"/>
          <w:szCs w:val="22"/>
        </w:rPr>
        <w:t>9.24 Un</w:t>
      </w:r>
      <w:r w:rsidR="00B06881" w:rsidRPr="00183F10">
        <w:rPr>
          <w:rFonts w:ascii="Times New Roman" w:hAnsi="Times New Roman"/>
          <w:sz w:val="22"/>
          <w:szCs w:val="22"/>
        </w:rPr>
        <w:t xml:space="preserve">resolved Findings for Recovery </w:t>
      </w:r>
      <w:r w:rsidR="00445B9F" w:rsidRPr="00183F10">
        <w:rPr>
          <w:rFonts w:ascii="Times New Roman" w:hAnsi="Times New Roman"/>
          <w:sz w:val="22"/>
          <w:szCs w:val="22"/>
        </w:rPr>
        <w:tab/>
      </w:r>
      <w:r w:rsidR="00377740">
        <w:rPr>
          <w:rFonts w:ascii="Times New Roman" w:hAnsi="Times New Roman"/>
          <w:sz w:val="22"/>
          <w:szCs w:val="22"/>
        </w:rPr>
        <w:t>69</w:t>
      </w:r>
    </w:p>
    <w:p w:rsidR="003E005F" w:rsidRDefault="00B06881" w:rsidP="00C55775">
      <w:pPr>
        <w:rPr>
          <w:rFonts w:ascii="Times New Roman" w:hAnsi="Times New Roman"/>
          <w:sz w:val="22"/>
          <w:szCs w:val="22"/>
        </w:rPr>
      </w:pPr>
      <w:r w:rsidRPr="00445B9F">
        <w:rPr>
          <w:rFonts w:ascii="Times New Roman" w:hAnsi="Times New Roman"/>
          <w:sz w:val="22"/>
          <w:szCs w:val="22"/>
        </w:rPr>
        <w:br w:type="page"/>
      </w:r>
    </w:p>
    <w:p w:rsidR="00FD09C5" w:rsidRPr="003E005F" w:rsidRDefault="00FD09C5" w:rsidP="008B6DE4">
      <w:pPr>
        <w:shd w:val="clear" w:color="auto" w:fill="C0C0C0"/>
        <w:jc w:val="center"/>
        <w:rPr>
          <w:rFonts w:ascii="Times New Roman" w:hAnsi="Times New Roman"/>
          <w:b/>
          <w:sz w:val="28"/>
          <w:szCs w:val="28"/>
        </w:rPr>
      </w:pPr>
      <w:r w:rsidRPr="003E005F">
        <w:rPr>
          <w:rFonts w:ascii="Times New Roman" w:hAnsi="Times New Roman"/>
          <w:b/>
          <w:sz w:val="28"/>
          <w:szCs w:val="28"/>
        </w:rPr>
        <w:lastRenderedPageBreak/>
        <w:t>Section A: Statutory Municipalities</w:t>
      </w:r>
    </w:p>
    <w:p w:rsidR="00FD09C5" w:rsidRDefault="00FD09C5" w:rsidP="008B6DE4">
      <w:pPr>
        <w:jc w:val="both"/>
        <w:rPr>
          <w:rFonts w:ascii="Times New Roman" w:hAnsi="Times New Roman"/>
          <w:sz w:val="22"/>
          <w:szCs w:val="22"/>
        </w:rPr>
      </w:pPr>
    </w:p>
    <w:p w:rsidR="004C2481" w:rsidRDefault="003036A8" w:rsidP="008B6DE4">
      <w:pPr>
        <w:jc w:val="both"/>
        <w:rPr>
          <w:rFonts w:ascii="Times New Roman" w:hAnsi="Times New Roman"/>
          <w:b/>
          <w:sz w:val="22"/>
          <w:szCs w:val="22"/>
        </w:rPr>
      </w:pPr>
      <w:r>
        <w:rPr>
          <w:rFonts w:ascii="Times New Roman" w:hAnsi="Times New Roman"/>
          <w:b/>
          <w:noProof/>
          <w:sz w:val="22"/>
          <w:szCs w:val="22"/>
          <w:lang w:eastAsia="zh-TW"/>
        </w:rPr>
        <w:pict>
          <v:shapetype id="_x0000_t202" coordsize="21600,21600" o:spt="202" path="m,l,21600r21600,l21600,xe">
            <v:stroke joinstyle="miter"/>
            <v:path gradientshapeok="t" o:connecttype="rect"/>
          </v:shapetype>
          <v:shape id="_x0000_s1028" type="#_x0000_t202" style="position:absolute;left:0;text-align:left;margin-left:4.5pt;margin-top:3.65pt;width:110.55pt;height:33.25pt;z-index:251660288;mso-height-percent:200;mso-height-percent:200;mso-width-relative:margin;mso-height-relative:margin" strokeweight="1pt">
            <v:textbox style="mso-fit-shape-to-text:t">
              <w:txbxContent>
                <w:p w:rsidR="00286DA3" w:rsidRPr="007E6F4A" w:rsidRDefault="00286DA3">
                  <w:pPr>
                    <w:rPr>
                      <w:rFonts w:ascii="Times New Roman" w:hAnsi="Times New Roman"/>
                      <w:b/>
                      <w:sz w:val="22"/>
                      <w:u w:val="double"/>
                    </w:rPr>
                  </w:pPr>
                  <w:r w:rsidRPr="007E6F4A">
                    <w:rPr>
                      <w:rFonts w:ascii="Times New Roman" w:hAnsi="Times New Roman"/>
                      <w:b/>
                      <w:sz w:val="22"/>
                      <w:u w:val="double"/>
                    </w:rPr>
                    <w:t>Revised: SB 268</w:t>
                  </w:r>
                </w:p>
                <w:p w:rsidR="00286DA3" w:rsidRPr="004C2481" w:rsidRDefault="00286DA3">
                  <w:pPr>
                    <w:rPr>
                      <w:rFonts w:ascii="Times New Roman" w:hAnsi="Times New Roman"/>
                      <w:b/>
                      <w:sz w:val="22"/>
                      <w:u w:val="double"/>
                    </w:rPr>
                  </w:pPr>
                  <w:r w:rsidRPr="007E6F4A">
                    <w:rPr>
                      <w:rFonts w:ascii="Times New Roman" w:hAnsi="Times New Roman"/>
                      <w:b/>
                      <w:sz w:val="22"/>
                      <w:u w:val="double"/>
                    </w:rPr>
                    <w:t>Effective: 9/12/2008</w:t>
                  </w:r>
                </w:p>
              </w:txbxContent>
            </v:textbox>
          </v:shape>
        </w:pict>
      </w:r>
    </w:p>
    <w:p w:rsidR="004C2481" w:rsidRDefault="004C2481" w:rsidP="008B6DE4">
      <w:pPr>
        <w:jc w:val="both"/>
        <w:rPr>
          <w:rFonts w:ascii="Times New Roman" w:hAnsi="Times New Roman"/>
          <w:b/>
          <w:sz w:val="22"/>
          <w:szCs w:val="22"/>
        </w:rPr>
      </w:pPr>
    </w:p>
    <w:p w:rsidR="004C2481" w:rsidRDefault="004C2481" w:rsidP="008B6DE4">
      <w:pPr>
        <w:jc w:val="both"/>
        <w:rPr>
          <w:rFonts w:ascii="Times New Roman" w:hAnsi="Times New Roman"/>
          <w:b/>
          <w:sz w:val="22"/>
          <w:szCs w:val="22"/>
        </w:rPr>
      </w:pPr>
    </w:p>
    <w:p w:rsidR="004C2481" w:rsidRDefault="004C2481" w:rsidP="008B6DE4">
      <w:pPr>
        <w:jc w:val="both"/>
        <w:rPr>
          <w:rFonts w:ascii="Times New Roman" w:hAnsi="Times New Roman"/>
          <w:b/>
          <w:sz w:val="22"/>
          <w:szCs w:val="22"/>
        </w:rPr>
      </w:pPr>
    </w:p>
    <w:p w:rsidR="00FD09C5" w:rsidRDefault="00FD09C5" w:rsidP="008B6DE4">
      <w:pPr>
        <w:jc w:val="both"/>
        <w:rPr>
          <w:rFonts w:ascii="Times New Roman" w:hAnsi="Times New Roman"/>
          <w:sz w:val="22"/>
          <w:szCs w:val="22"/>
        </w:rPr>
      </w:pPr>
      <w:r w:rsidRPr="003E005F">
        <w:rPr>
          <w:rFonts w:ascii="Times New Roman" w:hAnsi="Times New Roman"/>
          <w:b/>
          <w:sz w:val="22"/>
          <w:szCs w:val="22"/>
        </w:rPr>
        <w:t>2-1 Compliance Requirements:</w:t>
      </w:r>
      <w:r w:rsidRPr="00445B9F">
        <w:rPr>
          <w:rFonts w:ascii="Times New Roman" w:hAnsi="Times New Roman"/>
          <w:sz w:val="22"/>
          <w:szCs w:val="22"/>
        </w:rPr>
        <w:t xml:space="preserve">  Ohio Rev. Code Sections</w:t>
      </w:r>
      <w:r w:rsidR="00426DD4">
        <w:rPr>
          <w:rFonts w:ascii="Times New Roman" w:hAnsi="Times New Roman"/>
          <w:sz w:val="22"/>
          <w:szCs w:val="22"/>
        </w:rPr>
        <w:t xml:space="preserve"> </w:t>
      </w:r>
      <w:r w:rsidR="00426DD4" w:rsidRPr="00A5140F">
        <w:rPr>
          <w:rFonts w:ascii="Times New Roman" w:hAnsi="Times New Roman"/>
          <w:sz w:val="22"/>
          <w:szCs w:val="22"/>
        </w:rPr>
        <w:t>9.48</w:t>
      </w:r>
      <w:r w:rsidR="00426DD4">
        <w:rPr>
          <w:rFonts w:ascii="Times New Roman" w:hAnsi="Times New Roman"/>
          <w:sz w:val="22"/>
          <w:szCs w:val="22"/>
        </w:rPr>
        <w:t>,</w:t>
      </w:r>
      <w:r w:rsidRPr="00445B9F">
        <w:rPr>
          <w:rFonts w:ascii="Times New Roman" w:hAnsi="Times New Roman"/>
          <w:sz w:val="22"/>
          <w:szCs w:val="22"/>
        </w:rPr>
        <w:t xml:space="preserve"> 715.18, 731.02, 731.12, </w:t>
      </w:r>
      <w:r w:rsidRPr="007E6F4A">
        <w:rPr>
          <w:rFonts w:ascii="Times New Roman" w:hAnsi="Times New Roman"/>
          <w:sz w:val="22"/>
          <w:szCs w:val="22"/>
          <w:u w:val="double"/>
        </w:rPr>
        <w:t>731.14</w:t>
      </w:r>
      <w:r w:rsidRPr="00445B9F">
        <w:rPr>
          <w:rFonts w:ascii="Times New Roman" w:hAnsi="Times New Roman"/>
          <w:sz w:val="22"/>
          <w:szCs w:val="22"/>
        </w:rPr>
        <w:t xml:space="preserve">, 731.141, 735.05, 735.051, 735.052, 735.053, 737.03, </w:t>
      </w:r>
      <w:r w:rsidR="005A2377">
        <w:rPr>
          <w:rFonts w:ascii="Times New Roman" w:hAnsi="Times New Roman"/>
          <w:sz w:val="22"/>
          <w:szCs w:val="22"/>
        </w:rPr>
        <w:t xml:space="preserve">and </w:t>
      </w:r>
      <w:r w:rsidRPr="00445B9F">
        <w:rPr>
          <w:rFonts w:ascii="Times New Roman" w:hAnsi="Times New Roman"/>
          <w:sz w:val="22"/>
          <w:szCs w:val="22"/>
        </w:rPr>
        <w:t xml:space="preserve">2921.42 - </w:t>
      </w:r>
      <w:r w:rsidRPr="005A2377">
        <w:rPr>
          <w:rFonts w:ascii="Times New Roman" w:hAnsi="Times New Roman"/>
          <w:b/>
          <w:sz w:val="22"/>
          <w:szCs w:val="22"/>
        </w:rPr>
        <w:t>Municipal</w:t>
      </w:r>
      <w:r w:rsidRPr="00445B9F">
        <w:rPr>
          <w:rFonts w:ascii="Times New Roman" w:hAnsi="Times New Roman"/>
          <w:sz w:val="22"/>
          <w:szCs w:val="22"/>
        </w:rPr>
        <w:t xml:space="preserve"> contracts.</w:t>
      </w:r>
    </w:p>
    <w:p w:rsidR="003E005F" w:rsidRPr="00445B9F" w:rsidRDefault="003E005F"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3E005F">
        <w:rPr>
          <w:rFonts w:ascii="Times New Roman" w:hAnsi="Times New Roman"/>
          <w:b/>
          <w:sz w:val="22"/>
          <w:szCs w:val="22"/>
        </w:rPr>
        <w:t>Summary of Requirements:</w:t>
      </w:r>
      <w:r w:rsidRPr="00445B9F">
        <w:rPr>
          <w:rFonts w:ascii="Times New Roman" w:hAnsi="Times New Roman"/>
          <w:sz w:val="22"/>
          <w:szCs w:val="22"/>
        </w:rPr>
        <w:t xml:space="preserve">  Generally, all contracts made by the legislative authority of a municipal government for material and labor which exceed $25,000 are subject to competitive bidding procedures.  (NOTE:  This limit may not apply to some char</w:t>
      </w:r>
      <w:r w:rsidR="00B049FA">
        <w:rPr>
          <w:rFonts w:ascii="Times New Roman" w:hAnsi="Times New Roman"/>
          <w:sz w:val="22"/>
          <w:szCs w:val="22"/>
        </w:rPr>
        <w:t>ter municipalities.) [731.14 – V</w:t>
      </w:r>
      <w:r w:rsidRPr="00445B9F">
        <w:rPr>
          <w:rFonts w:ascii="Times New Roman" w:hAnsi="Times New Roman"/>
          <w:sz w:val="22"/>
          <w:szCs w:val="22"/>
        </w:rPr>
        <w:t>illages; 735.05 Cities]</w:t>
      </w:r>
    </w:p>
    <w:p w:rsidR="003E005F" w:rsidRPr="00445B9F" w:rsidRDefault="003E005F"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Competitive bidding procedures require that a contract be entered into in writing with the lowest and best bidder after advertisement of the proposal for bids for not less than two nor more than four consecutive weeks</w:t>
      </w:r>
      <w:r w:rsidR="00085D5B" w:rsidRPr="00085D5B">
        <w:rPr>
          <w:rStyle w:val="FootnoteReference"/>
          <w:rFonts w:ascii="Times New Roman" w:hAnsi="Times New Roman"/>
          <w:sz w:val="22"/>
          <w:szCs w:val="22"/>
        </w:rPr>
        <w:footnoteReference w:id="1"/>
      </w:r>
      <w:r w:rsidRPr="00445B9F">
        <w:rPr>
          <w:rFonts w:ascii="Times New Roman" w:hAnsi="Times New Roman"/>
          <w:sz w:val="22"/>
          <w:szCs w:val="22"/>
        </w:rPr>
        <w:t xml:space="preserve"> in a newspaper of general circulation within the municipality.  (Article XVIII, Sec. 3 of the Ohio Constitution allows municipalities to deviate from these requirements by charter.)</w:t>
      </w:r>
    </w:p>
    <w:p w:rsidR="003E005F" w:rsidRPr="00445B9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Contracts for used equipment or supplies at a public auction or emergencies can be entered into without following competitive bidding procedures.  </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3E005F" w:rsidRDefault="003E005F" w:rsidP="008B6DE4">
      <w:pPr>
        <w:jc w:val="both"/>
        <w:rPr>
          <w:rFonts w:ascii="Times New Roman" w:hAnsi="Times New Roman"/>
          <w:sz w:val="22"/>
          <w:szCs w:val="22"/>
        </w:rPr>
      </w:pPr>
    </w:p>
    <w:p w:rsidR="006E3D3B" w:rsidRDefault="006E3D3B" w:rsidP="008B6DE4">
      <w:pPr>
        <w:jc w:val="both"/>
        <w:rPr>
          <w:rFonts w:ascii="Times New Roman" w:hAnsi="Times New Roman"/>
          <w:sz w:val="22"/>
          <w:szCs w:val="22"/>
        </w:rPr>
      </w:pPr>
      <w:r w:rsidRPr="00A5140F">
        <w:rPr>
          <w:rFonts w:ascii="Times New Roman" w:hAnsi="Times New Roman"/>
          <w:sz w:val="22"/>
          <w:szCs w:val="22"/>
        </w:rPr>
        <w:t>Municipalities that participate in a joint purchasing contract are exempt from using competiti</w:t>
      </w:r>
      <w:r w:rsidR="000D0A73" w:rsidRPr="00A5140F">
        <w:rPr>
          <w:rFonts w:ascii="Times New Roman" w:hAnsi="Times New Roman"/>
          <w:sz w:val="22"/>
          <w:szCs w:val="22"/>
        </w:rPr>
        <w:t>ve bidding. [R.C. Section 9.48</w:t>
      </w:r>
      <w:r w:rsidR="00FA79EF" w:rsidRPr="00A5140F">
        <w:rPr>
          <w:rFonts w:ascii="Times New Roman" w:hAnsi="Times New Roman"/>
          <w:sz w:val="22"/>
          <w:szCs w:val="22"/>
        </w:rPr>
        <w:t>(C)-(D)</w:t>
      </w:r>
      <w:r w:rsidRPr="00A5140F">
        <w:rPr>
          <w:rFonts w:ascii="Times New Roman" w:hAnsi="Times New Roman"/>
          <w:sz w:val="22"/>
          <w:szCs w:val="22"/>
        </w:rPr>
        <w:t>]</w:t>
      </w:r>
      <w:r w:rsidR="000A1342" w:rsidRPr="00A5140F">
        <w:rPr>
          <w:rFonts w:ascii="Times New Roman" w:hAnsi="Times New Roman"/>
          <w:sz w:val="22"/>
          <w:szCs w:val="22"/>
        </w:rPr>
        <w:t xml:space="preserve"> </w:t>
      </w:r>
    </w:p>
    <w:p w:rsidR="006E3D3B" w:rsidRDefault="006E3D3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Municipalities also need not follow the bidding process where the contract involves specialized services, requiring particular skills and aptitudes, such as engineering or legal services.  </w:t>
      </w:r>
      <w:proofErr w:type="gramStart"/>
      <w:r w:rsidRPr="00445B9F">
        <w:rPr>
          <w:rFonts w:ascii="Times New Roman" w:hAnsi="Times New Roman"/>
          <w:sz w:val="22"/>
          <w:szCs w:val="22"/>
        </w:rPr>
        <w:t xml:space="preserve">[State ex </w:t>
      </w:r>
      <w:proofErr w:type="spellStart"/>
      <w:r w:rsidRPr="00445B9F">
        <w:rPr>
          <w:rFonts w:ascii="Times New Roman" w:hAnsi="Times New Roman"/>
          <w:sz w:val="22"/>
          <w:szCs w:val="22"/>
        </w:rPr>
        <w:t>rel</w:t>
      </w:r>
      <w:proofErr w:type="spellEnd"/>
      <w:r w:rsidR="007D24D3">
        <w:rPr>
          <w:rFonts w:ascii="Times New Roman" w:hAnsi="Times New Roman"/>
          <w:sz w:val="22"/>
          <w:szCs w:val="22"/>
        </w:rPr>
        <w:t xml:space="preserve"> </w:t>
      </w:r>
      <w:r w:rsidR="007D24D3" w:rsidRPr="007E6F4A">
        <w:rPr>
          <w:rFonts w:ascii="Times New Roman" w:hAnsi="Times New Roman"/>
          <w:strike/>
          <w:sz w:val="22"/>
          <w:szCs w:val="22"/>
        </w:rPr>
        <w:t>Davis</w:t>
      </w:r>
      <w:r w:rsidRPr="00445B9F">
        <w:rPr>
          <w:rFonts w:ascii="Times New Roman" w:hAnsi="Times New Roman"/>
          <w:sz w:val="22"/>
          <w:szCs w:val="22"/>
        </w:rPr>
        <w:t xml:space="preserve"> </w:t>
      </w:r>
      <w:proofErr w:type="spellStart"/>
      <w:r w:rsidR="007D24D3" w:rsidRPr="007E6F4A">
        <w:rPr>
          <w:rFonts w:ascii="Times New Roman" w:hAnsi="Times New Roman"/>
          <w:sz w:val="22"/>
          <w:szCs w:val="22"/>
          <w:u w:val="wave"/>
        </w:rPr>
        <w:t>Doria</w:t>
      </w:r>
      <w:proofErr w:type="spellEnd"/>
      <w:r w:rsidRPr="00445B9F">
        <w:rPr>
          <w:rFonts w:ascii="Times New Roman" w:hAnsi="Times New Roman"/>
          <w:sz w:val="22"/>
          <w:szCs w:val="22"/>
        </w:rPr>
        <w:t xml:space="preserve"> v. Ferguson, 145 Ohio St. 12.</w:t>
      </w:r>
      <w:proofErr w:type="gramEnd"/>
      <w:r w:rsidR="007D24D3">
        <w:rPr>
          <w:rFonts w:ascii="Times New Roman" w:hAnsi="Times New Roman"/>
          <w:sz w:val="22"/>
          <w:szCs w:val="22"/>
        </w:rPr>
        <w:t xml:space="preserve"> </w:t>
      </w:r>
      <w:r w:rsidR="007D24D3" w:rsidRPr="007E6F4A">
        <w:rPr>
          <w:rFonts w:ascii="Times New Roman" w:hAnsi="Times New Roman"/>
          <w:sz w:val="22"/>
          <w:szCs w:val="22"/>
          <w:u w:val="wave"/>
        </w:rPr>
        <w:t>(1945)</w:t>
      </w:r>
      <w:r w:rsidRPr="00445B9F">
        <w:rPr>
          <w:rFonts w:ascii="Times New Roman" w:hAnsi="Times New Roman"/>
          <w:sz w:val="22"/>
          <w:szCs w:val="22"/>
        </w:rPr>
        <w:t>]</w:t>
      </w:r>
    </w:p>
    <w:p w:rsidR="00933FCC" w:rsidRDefault="00933FCC" w:rsidP="008B6DE4">
      <w:pPr>
        <w:jc w:val="both"/>
        <w:rPr>
          <w:rFonts w:ascii="Times New Roman" w:hAnsi="Times New Roman"/>
          <w:sz w:val="22"/>
          <w:szCs w:val="22"/>
        </w:rPr>
      </w:pPr>
    </w:p>
    <w:p w:rsidR="00933FCC" w:rsidRPr="00A5140F" w:rsidRDefault="009F4080" w:rsidP="008B6DE4">
      <w:pPr>
        <w:jc w:val="both"/>
        <w:rPr>
          <w:rFonts w:ascii="Times New Roman" w:hAnsi="Times New Roman"/>
          <w:sz w:val="22"/>
          <w:szCs w:val="22"/>
        </w:rPr>
      </w:pPr>
      <w:r w:rsidRPr="00A5140F">
        <w:rPr>
          <w:rFonts w:ascii="Times New Roman" w:hAnsi="Times New Roman"/>
          <w:sz w:val="22"/>
          <w:szCs w:val="22"/>
        </w:rPr>
        <w:t>Municipalities</w:t>
      </w:r>
      <w:r w:rsidR="00933FCC" w:rsidRPr="00A5140F">
        <w:rPr>
          <w:rFonts w:ascii="Times New Roman" w:hAnsi="Times New Roman"/>
          <w:sz w:val="22"/>
          <w:szCs w:val="22"/>
        </w:rPr>
        <w:t xml:space="preserve"> procuring professional design services, over </w:t>
      </w:r>
      <w:r w:rsidRPr="00A5140F">
        <w:rPr>
          <w:rFonts w:ascii="Times New Roman" w:hAnsi="Times New Roman"/>
          <w:sz w:val="22"/>
          <w:szCs w:val="22"/>
        </w:rPr>
        <w:t>$25,000</w:t>
      </w:r>
      <w:r w:rsidR="00933FCC" w:rsidRPr="00A5140F">
        <w:rPr>
          <w:rFonts w:ascii="Times New Roman" w:hAnsi="Times New Roman"/>
          <w:sz w:val="22"/>
          <w:szCs w:val="22"/>
        </w:rPr>
        <w:t>,</w:t>
      </w:r>
      <w:r w:rsidRPr="00A5140F">
        <w:rPr>
          <w:rFonts w:ascii="Times New Roman" w:hAnsi="Times New Roman"/>
          <w:sz w:val="22"/>
          <w:szCs w:val="22"/>
        </w:rPr>
        <w:t xml:space="preserve"> do not need to follow the competitive bidding process.  However, contracts for professional design services must adhere to the provisions of R.C. Section 153.65-.71 which require municipalities to </w:t>
      </w:r>
      <w:r w:rsidR="00933FCC" w:rsidRPr="00A5140F">
        <w:rPr>
          <w:rFonts w:ascii="Times New Roman" w:hAnsi="Times New Roman"/>
          <w:sz w:val="22"/>
          <w:szCs w:val="22"/>
        </w:rPr>
        <w:t>publically announce and provide notice of the contract, rank firms on the basis of qualifications, and award the contract to the most qualified firm.</w:t>
      </w:r>
      <w:r w:rsidRPr="00A5140F">
        <w:rPr>
          <w:rFonts w:ascii="Times New Roman" w:hAnsi="Times New Roman"/>
          <w:sz w:val="22"/>
          <w:szCs w:val="22"/>
        </w:rPr>
        <w:t xml:space="preserve"> </w:t>
      </w:r>
      <w:r w:rsidR="00933FCC" w:rsidRPr="00A5140F">
        <w:rPr>
          <w:rFonts w:ascii="Times New Roman" w:hAnsi="Times New Roman"/>
          <w:sz w:val="22"/>
          <w:szCs w:val="22"/>
        </w:rPr>
        <w:t xml:space="preserve"> "Professional design services" </w:t>
      </w:r>
      <w:r w:rsidRPr="00A5140F">
        <w:rPr>
          <w:rFonts w:ascii="Times New Roman" w:hAnsi="Times New Roman"/>
          <w:sz w:val="22"/>
          <w:szCs w:val="22"/>
        </w:rPr>
        <w:t>are defined as</w:t>
      </w:r>
      <w:r w:rsidR="00933FCC" w:rsidRPr="00A5140F">
        <w:rPr>
          <w:rFonts w:ascii="Times New Roman" w:hAnsi="Times New Roman"/>
          <w:sz w:val="22"/>
          <w:szCs w:val="22"/>
        </w:rPr>
        <w:t xml:space="preserve"> services within the scope of practice of an architect or landscape architect registered under Chapter 4703 of the Revised Code or a professional engineer or surveyor registered under Chapter 4733 of the Revised Code.</w:t>
      </w:r>
      <w:r w:rsidRPr="00A5140F">
        <w:rPr>
          <w:rFonts w:ascii="Times New Roman" w:hAnsi="Times New Roman"/>
          <w:sz w:val="22"/>
          <w:szCs w:val="22"/>
        </w:rPr>
        <w:t xml:space="preserve"> [R.C. Sections 153.65-.71]</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municipality may purchase supplies or services from another political subdivision or by contract that the Ohio Department of Administrative Services has entered into on behalf of the municipality, if the municipality can prove that it can purchase those same supplies or services from the other party upon equivalent conditions and specifications but at a lower price.  If so, the municipality need not competitively bid those supplies or services. </w:t>
      </w:r>
      <w:proofErr w:type="gramStart"/>
      <w:r w:rsidRPr="00445B9F">
        <w:rPr>
          <w:rFonts w:ascii="Times New Roman" w:hAnsi="Times New Roman"/>
          <w:sz w:val="22"/>
          <w:szCs w:val="22"/>
        </w:rPr>
        <w:t>[Section 125.04.]</w:t>
      </w:r>
      <w:proofErr w:type="gramEnd"/>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w:t>
      </w:r>
      <w:r w:rsidR="00B049FA">
        <w:rPr>
          <w:rFonts w:ascii="Times New Roman" w:hAnsi="Times New Roman"/>
          <w:sz w:val="22"/>
          <w:szCs w:val="22"/>
        </w:rPr>
        <w:t>s</w:t>
      </w:r>
      <w:r w:rsidRPr="00445B9F">
        <w:rPr>
          <w:rFonts w:ascii="Times New Roman" w:hAnsi="Times New Roman"/>
          <w:sz w:val="22"/>
          <w:szCs w:val="22"/>
        </w:rPr>
        <w:t xml:space="preserve"> 731.02 (cities), 731.12 (villages), - Interest in contracts by elected officials.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3E005F" w:rsidRDefault="003E005F"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3E005F" w:rsidRPr="006E5BC7" w:rsidTr="006E5BC7">
        <w:trPr>
          <w:jc w:val="center"/>
        </w:trPr>
        <w:tc>
          <w:tcPr>
            <w:tcW w:w="4428" w:type="dxa"/>
          </w:tcPr>
          <w:p w:rsidR="003E005F" w:rsidRPr="006E5BC7" w:rsidRDefault="003E005F"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3E005F" w:rsidRPr="006E5BC7" w:rsidRDefault="003E005F"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3E005F" w:rsidRPr="006E5BC7" w:rsidRDefault="003E005F" w:rsidP="006E5BC7">
            <w:pPr>
              <w:jc w:val="both"/>
              <w:rPr>
                <w:rFonts w:ascii="Times New Roman" w:hAnsi="Times New Roman"/>
                <w:b/>
                <w:sz w:val="22"/>
                <w:szCs w:val="22"/>
              </w:rPr>
            </w:pPr>
            <w:r w:rsidRPr="006E5BC7">
              <w:rPr>
                <w:rFonts w:ascii="Times New Roman" w:hAnsi="Times New Roman"/>
                <w:b/>
                <w:sz w:val="22"/>
                <w:szCs w:val="22"/>
              </w:rPr>
              <w:t>W/P</w:t>
            </w:r>
          </w:p>
          <w:p w:rsidR="003E005F" w:rsidRPr="006E5BC7" w:rsidRDefault="003E005F" w:rsidP="006E5BC7">
            <w:pPr>
              <w:jc w:val="both"/>
              <w:rPr>
                <w:rFonts w:ascii="Times New Roman" w:hAnsi="Times New Roman"/>
                <w:b/>
                <w:sz w:val="22"/>
                <w:szCs w:val="22"/>
              </w:rPr>
            </w:pPr>
            <w:r w:rsidRPr="006E5BC7">
              <w:rPr>
                <w:rFonts w:ascii="Times New Roman" w:hAnsi="Times New Roman"/>
                <w:b/>
                <w:sz w:val="22"/>
                <w:szCs w:val="22"/>
              </w:rPr>
              <w:t>Ref.</w:t>
            </w:r>
          </w:p>
        </w:tc>
      </w:tr>
      <w:tr w:rsidR="003E005F" w:rsidRPr="006E5BC7" w:rsidTr="006E5BC7">
        <w:trPr>
          <w:jc w:val="center"/>
        </w:trPr>
        <w:tc>
          <w:tcPr>
            <w:tcW w:w="4428" w:type="dxa"/>
          </w:tcPr>
          <w:p w:rsidR="003E005F" w:rsidRPr="006E5BC7" w:rsidRDefault="003E005F" w:rsidP="00E17C79">
            <w:pPr>
              <w:rPr>
                <w:rFonts w:ascii="Times New Roman" w:hAnsi="Times New Roman"/>
                <w:sz w:val="22"/>
                <w:szCs w:val="22"/>
              </w:rPr>
            </w:pP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3E005F" w:rsidRPr="006E5BC7" w:rsidRDefault="003E005F" w:rsidP="00E17C79">
            <w:pPr>
              <w:rPr>
                <w:rFonts w:ascii="Times New Roman" w:hAnsi="Times New Roman"/>
                <w:sz w:val="22"/>
                <w:szCs w:val="22"/>
              </w:rPr>
            </w:pPr>
          </w:p>
        </w:tc>
        <w:tc>
          <w:tcPr>
            <w:tcW w:w="648" w:type="dxa"/>
          </w:tcPr>
          <w:p w:rsidR="003E005F" w:rsidRPr="006E5BC7" w:rsidRDefault="003E005F" w:rsidP="006E5BC7">
            <w:pPr>
              <w:jc w:val="both"/>
              <w:rPr>
                <w:rFonts w:ascii="Times New Roman" w:hAnsi="Times New Roman"/>
                <w:sz w:val="22"/>
                <w:szCs w:val="22"/>
              </w:rPr>
            </w:pPr>
          </w:p>
        </w:tc>
      </w:tr>
    </w:tbl>
    <w:p w:rsidR="003E005F" w:rsidRDefault="003E005F" w:rsidP="008B6DE4">
      <w:pPr>
        <w:jc w:val="both"/>
        <w:rPr>
          <w:rFonts w:ascii="Times New Roman" w:hAnsi="Times New Roman"/>
          <w:sz w:val="22"/>
          <w:szCs w:val="22"/>
        </w:rPr>
      </w:pPr>
    </w:p>
    <w:p w:rsidR="00FD09C5" w:rsidRPr="009E7501" w:rsidRDefault="00FD09C5" w:rsidP="008B6DE4">
      <w:pPr>
        <w:jc w:val="both"/>
        <w:rPr>
          <w:rFonts w:ascii="Times New Roman" w:hAnsi="Times New Roman"/>
          <w:b/>
          <w:sz w:val="22"/>
          <w:szCs w:val="22"/>
        </w:rPr>
      </w:pPr>
      <w:r w:rsidRPr="009E7501">
        <w:rPr>
          <w:rFonts w:ascii="Times New Roman" w:hAnsi="Times New Roman"/>
          <w:b/>
          <w:sz w:val="22"/>
          <w:szCs w:val="22"/>
        </w:rPr>
        <w:t>Suggested Audit Procedures - Compliance (Substantive) Tests:</w:t>
      </w:r>
    </w:p>
    <w:p w:rsidR="009E7501" w:rsidRDefault="009E7501"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95247">
        <w:rPr>
          <w:rFonts w:ascii="Times New Roman" w:hAnsi="Times New Roman"/>
          <w:sz w:val="22"/>
          <w:szCs w:val="22"/>
        </w:rPr>
        <w:t xml:space="preserve">Identify </w:t>
      </w:r>
      <w:r w:rsidR="002D255B" w:rsidRPr="00A5140F">
        <w:rPr>
          <w:rFonts w:ascii="Times New Roman" w:hAnsi="Times New Roman"/>
          <w:sz w:val="22"/>
          <w:szCs w:val="22"/>
        </w:rPr>
        <w:t>a few</w:t>
      </w:r>
      <w:r w:rsidR="002D255B" w:rsidRPr="00D95247">
        <w:rPr>
          <w:rFonts w:ascii="Times New Roman" w:hAnsi="Times New Roman"/>
          <w:sz w:val="22"/>
          <w:szCs w:val="22"/>
        </w:rPr>
        <w:t xml:space="preserve"> </w:t>
      </w:r>
      <w:r w:rsidRPr="00D95247">
        <w:rPr>
          <w:rFonts w:ascii="Times New Roman" w:hAnsi="Times New Roman"/>
          <w:sz w:val="22"/>
          <w:szCs w:val="22"/>
        </w:rPr>
        <w:t xml:space="preserve">expenditures </w:t>
      </w:r>
      <w:r w:rsidR="002D255B" w:rsidRPr="00A5140F">
        <w:rPr>
          <w:rFonts w:ascii="Times New Roman" w:hAnsi="Times New Roman"/>
          <w:sz w:val="22"/>
          <w:szCs w:val="22"/>
        </w:rPr>
        <w:t>that should have been subject to competitive bidding</w:t>
      </w:r>
      <w:r w:rsidR="002D255B" w:rsidRPr="00D95247">
        <w:rPr>
          <w:rFonts w:ascii="Times New Roman" w:hAnsi="Times New Roman"/>
          <w:sz w:val="22"/>
          <w:szCs w:val="22"/>
        </w:rPr>
        <w:t xml:space="preserve"> </w:t>
      </w:r>
      <w:r w:rsidRPr="00D95247">
        <w:rPr>
          <w:rFonts w:ascii="Times New Roman" w:hAnsi="Times New Roman"/>
          <w:sz w:val="22"/>
          <w:szCs w:val="22"/>
        </w:rPr>
        <w:t xml:space="preserve">while reading the minutes, by inquiry of government personnel, and/or by scanning </w:t>
      </w:r>
      <w:r w:rsidRPr="00BE495F">
        <w:rPr>
          <w:rFonts w:ascii="Times New Roman" w:hAnsi="Times New Roman"/>
          <w:sz w:val="22"/>
          <w:szCs w:val="22"/>
        </w:rPr>
        <w:t>t</w:t>
      </w:r>
      <w:r w:rsidR="002D255B" w:rsidRPr="00BE495F">
        <w:rPr>
          <w:rFonts w:ascii="Times New Roman" w:hAnsi="Times New Roman"/>
          <w:sz w:val="22"/>
          <w:szCs w:val="22"/>
        </w:rPr>
        <w:t xml:space="preserve">he disbursement records.  </w:t>
      </w:r>
      <w:r w:rsidR="00BE495F"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r w:rsidR="00BE495F">
        <w:rPr>
          <w:rFonts w:ascii="Times New Roman" w:hAnsi="Times New Roman"/>
          <w:sz w:val="22"/>
          <w:szCs w:val="22"/>
        </w:rPr>
        <w:t xml:space="preserve">  </w:t>
      </w:r>
      <w:r w:rsidR="00A5140F">
        <w:rPr>
          <w:rFonts w:ascii="Times New Roman" w:hAnsi="Times New Roman"/>
          <w:sz w:val="22"/>
          <w:szCs w:val="22"/>
        </w:rPr>
        <w:t>D</w:t>
      </w:r>
      <w:r w:rsidRPr="00D95247">
        <w:rPr>
          <w:rFonts w:ascii="Times New Roman" w:hAnsi="Times New Roman"/>
          <w:sz w:val="22"/>
          <w:szCs w:val="22"/>
        </w:rPr>
        <w:t>etermine through inspection, vouching, or other such means</w:t>
      </w:r>
      <w:r w:rsidRPr="00445B9F">
        <w:rPr>
          <w:rFonts w:ascii="Times New Roman" w:hAnsi="Times New Roman"/>
          <w:sz w:val="22"/>
          <w:szCs w:val="22"/>
        </w:rPr>
        <w:t xml:space="preserve"> that:</w:t>
      </w:r>
    </w:p>
    <w:p w:rsidR="009E7501" w:rsidRPr="00445B9F" w:rsidRDefault="009E7501" w:rsidP="008B6DE4">
      <w:pPr>
        <w:jc w:val="both"/>
        <w:rPr>
          <w:rFonts w:ascii="Times New Roman" w:hAnsi="Times New Roman"/>
          <w:sz w:val="22"/>
          <w:szCs w:val="22"/>
        </w:rPr>
      </w:pPr>
    </w:p>
    <w:p w:rsidR="00FD09C5"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 xml:space="preserve">Contracts over $25,000 or any other local </w:t>
      </w:r>
      <w:r w:rsidR="00C07214" w:rsidRPr="00445B9F">
        <w:rPr>
          <w:rFonts w:ascii="Times New Roman" w:hAnsi="Times New Roman"/>
          <w:sz w:val="22"/>
          <w:szCs w:val="22"/>
        </w:rPr>
        <w:t>limitations</w:t>
      </w:r>
      <w:r w:rsidRPr="00445B9F">
        <w:rPr>
          <w:rFonts w:ascii="Times New Roman" w:hAnsi="Times New Roman"/>
          <w:sz w:val="22"/>
          <w:szCs w:val="22"/>
        </w:rPr>
        <w:t xml:space="preserve"> were awarded using competitive bidding procedures. Be alert for indications of bid splitting or deliberate attempts to evade bid limitations, such as successive contracts just under the bid amount.</w:t>
      </w:r>
    </w:p>
    <w:p w:rsidR="009E7501" w:rsidRDefault="009E7501" w:rsidP="008B6DE4">
      <w:pPr>
        <w:ind w:left="360"/>
        <w:jc w:val="both"/>
        <w:rPr>
          <w:rFonts w:ascii="Times New Roman" w:hAnsi="Times New Roman"/>
          <w:sz w:val="22"/>
          <w:szCs w:val="22"/>
        </w:rPr>
      </w:pPr>
    </w:p>
    <w:p w:rsidR="00FD09C5" w:rsidRPr="00AB12F7" w:rsidRDefault="00FD09C5" w:rsidP="008B6DE4">
      <w:pPr>
        <w:numPr>
          <w:ilvl w:val="0"/>
          <w:numId w:val="2"/>
        </w:numPr>
        <w:jc w:val="both"/>
        <w:rPr>
          <w:rFonts w:ascii="Times New Roman" w:hAnsi="Times New Roman"/>
          <w:sz w:val="22"/>
          <w:szCs w:val="22"/>
          <w:u w:val="wave"/>
        </w:rPr>
      </w:pPr>
      <w:r w:rsidRPr="00AB12F7">
        <w:rPr>
          <w:rFonts w:ascii="Times New Roman" w:hAnsi="Times New Roman"/>
          <w:sz w:val="22"/>
          <w:szCs w:val="22"/>
        </w:rPr>
        <w:t>Advertisements of the proposals for bids were made as indicated</w:t>
      </w:r>
      <w:r w:rsidR="007D24D3">
        <w:rPr>
          <w:rFonts w:ascii="Times New Roman" w:hAnsi="Times New Roman"/>
          <w:sz w:val="22"/>
          <w:szCs w:val="22"/>
        </w:rPr>
        <w:t xml:space="preserve"> </w:t>
      </w:r>
      <w:r w:rsidR="00AB12F7" w:rsidRPr="00AB12F7">
        <w:rPr>
          <w:rFonts w:ascii="Times New Roman" w:hAnsi="Times New Roman"/>
          <w:sz w:val="22"/>
          <w:szCs w:val="22"/>
          <w:u w:val="wave"/>
        </w:rPr>
        <w:t>(</w:t>
      </w:r>
      <w:r w:rsidR="00AB12F7" w:rsidRPr="007E6F4A">
        <w:rPr>
          <w:rFonts w:ascii="Times New Roman" w:hAnsi="Times New Roman"/>
          <w:sz w:val="22"/>
          <w:szCs w:val="22"/>
          <w:u w:val="wave"/>
        </w:rPr>
        <w:t>or posted to the municipality’s website, as described above)</w:t>
      </w:r>
      <w:r w:rsidRPr="00AB12F7">
        <w:rPr>
          <w:rFonts w:ascii="Times New Roman" w:hAnsi="Times New Roman"/>
          <w:sz w:val="22"/>
          <w:szCs w:val="22"/>
          <w:u w:val="wave"/>
        </w:rPr>
        <w:t>.</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 xml:space="preserve">Documentation indicates that the lowest and best bid was accepted. </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Contracts and expenditures were approved by the legislative authority in accordance with local requirements.</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w:t>
      </w:r>
      <w:r w:rsidR="009E7501">
        <w:rPr>
          <w:rFonts w:ascii="Times New Roman" w:hAnsi="Times New Roman"/>
          <w:sz w:val="22"/>
          <w:szCs w:val="22"/>
        </w:rPr>
        <w:t xml:space="preserve"> </w:t>
      </w:r>
      <w:r w:rsidRPr="00445B9F">
        <w:rPr>
          <w:rFonts w:ascii="Times New Roman" w:hAnsi="Times New Roman"/>
          <w:sz w:val="22"/>
          <w:szCs w:val="22"/>
        </w:rPr>
        <w:t>affect our fraud assessment in the FRAQ.</w:t>
      </w:r>
    </w:p>
    <w:p w:rsidR="00FD09C5" w:rsidRDefault="00FD09C5" w:rsidP="008B6DE4">
      <w:pPr>
        <w:jc w:val="both"/>
        <w:rPr>
          <w:rFonts w:ascii="Times New Roman" w:hAnsi="Times New Roman"/>
          <w:sz w:val="22"/>
          <w:szCs w:val="22"/>
        </w:rPr>
      </w:pPr>
    </w:p>
    <w:p w:rsidR="009E7501" w:rsidRDefault="009E7501" w:rsidP="008B6DE4">
      <w:pPr>
        <w:pBdr>
          <w:top w:val="single" w:sz="4" w:space="1" w:color="auto"/>
          <w:left w:val="single" w:sz="4" w:space="4" w:color="auto"/>
          <w:bottom w:val="single" w:sz="4" w:space="1" w:color="auto"/>
          <w:right w:val="single" w:sz="4" w:space="4" w:color="auto"/>
        </w:pBdr>
        <w:ind w:left="720" w:right="720"/>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813C95">
        <w:rPr>
          <w:rFonts w:ascii="Times New Roman" w:hAnsi="Times New Roman"/>
          <w:sz w:val="22"/>
          <w:szCs w:val="22"/>
        </w:rPr>
        <w:t>2-2</w:t>
      </w:r>
      <w:r w:rsidR="00C463C0">
        <w:rPr>
          <w:rFonts w:ascii="Times New Roman" w:hAnsi="Times New Roman"/>
          <w:sz w:val="22"/>
          <w:szCs w:val="22"/>
        </w:rPr>
        <w:t>4</w:t>
      </w:r>
      <w:r>
        <w:rPr>
          <w:rFonts w:ascii="Times New Roman" w:hAnsi="Times New Roman"/>
          <w:sz w:val="22"/>
          <w:szCs w:val="22"/>
        </w:rPr>
        <w:t>) with these tests.  However, violations of RC 9.24 would not normally constitute material noncompliance.  They would normally be management letter comments.</w:t>
      </w:r>
    </w:p>
    <w:p w:rsidR="009E7501" w:rsidRPr="00445B9F" w:rsidRDefault="009E7501" w:rsidP="008B6DE4">
      <w:pPr>
        <w:jc w:val="both"/>
        <w:rPr>
          <w:rFonts w:ascii="Times New Roman" w:hAnsi="Times New Roman"/>
          <w:sz w:val="22"/>
          <w:szCs w:val="22"/>
        </w:rPr>
      </w:pPr>
    </w:p>
    <w:p w:rsidR="00FD09C5" w:rsidRPr="00445B9F" w:rsidRDefault="00FD09C5" w:rsidP="008B6DE4">
      <w:pPr>
        <w:numPr>
          <w:ilvl w:val="0"/>
          <w:numId w:val="3"/>
        </w:numPr>
        <w:jc w:val="both"/>
        <w:rPr>
          <w:rFonts w:ascii="Times New Roman" w:hAnsi="Times New Roman"/>
          <w:sz w:val="22"/>
          <w:szCs w:val="22"/>
        </w:rPr>
      </w:pPr>
      <w:r w:rsidRPr="00445B9F">
        <w:rPr>
          <w:rFonts w:ascii="Times New Roman" w:hAnsi="Times New Roman"/>
          <w:sz w:val="22"/>
          <w:szCs w:val="22"/>
        </w:rPr>
        <w:t>Select a representative number of purchases made through another subdivision or by “piggy backing” onto a DAS contract.  Determine through inspection, vouching, compariso</w:t>
      </w:r>
      <w:r w:rsidR="00F55D5F">
        <w:rPr>
          <w:rFonts w:ascii="Times New Roman" w:hAnsi="Times New Roman"/>
          <w:sz w:val="22"/>
          <w:szCs w:val="22"/>
        </w:rPr>
        <w:t xml:space="preserve">n, or other such means whether </w:t>
      </w:r>
      <w:r w:rsidRPr="00445B9F">
        <w:rPr>
          <w:rFonts w:ascii="Times New Roman" w:hAnsi="Times New Roman"/>
          <w:sz w:val="22"/>
          <w:szCs w:val="22"/>
        </w:rPr>
        <w:t>the client is required to maintain recor</w:t>
      </w:r>
      <w:r w:rsidR="00F55D5F">
        <w:rPr>
          <w:rFonts w:ascii="Times New Roman" w:hAnsi="Times New Roman"/>
          <w:sz w:val="22"/>
          <w:szCs w:val="22"/>
        </w:rPr>
        <w:t>ds to demonstrate the following</w:t>
      </w:r>
      <w:r w:rsidRPr="00445B9F">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3"/>
        </w:numPr>
        <w:jc w:val="both"/>
        <w:rPr>
          <w:rFonts w:ascii="Times New Roman" w:hAnsi="Times New Roman"/>
          <w:sz w:val="22"/>
          <w:szCs w:val="22"/>
        </w:rPr>
      </w:pPr>
      <w:r w:rsidRPr="00445B9F">
        <w:rPr>
          <w:rFonts w:ascii="Times New Roman" w:hAnsi="Times New Roman"/>
          <w:sz w:val="22"/>
          <w:szCs w:val="22"/>
        </w:rPr>
        <w:t>The purchase conditions and specifications were substantially equivalent to those through the DAS Cooperative Purchasing Program.</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3"/>
        </w:numPr>
        <w:jc w:val="both"/>
        <w:rPr>
          <w:rFonts w:ascii="Times New Roman" w:hAnsi="Times New Roman"/>
          <w:sz w:val="22"/>
          <w:szCs w:val="22"/>
        </w:rPr>
      </w:pPr>
      <w:r w:rsidRPr="00445B9F">
        <w:rPr>
          <w:rFonts w:ascii="Times New Roman" w:hAnsi="Times New Roman"/>
          <w:sz w:val="22"/>
          <w:szCs w:val="22"/>
        </w:rPr>
        <w:t>The purchase price was less than that available through the DAS Cooperative Purchasing Program.</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E7501" w:rsidRPr="006E5BC7" w:rsidTr="006E5BC7">
        <w:trPr>
          <w:jc w:val="center"/>
        </w:trPr>
        <w:tc>
          <w:tcPr>
            <w:tcW w:w="8856" w:type="dxa"/>
          </w:tcPr>
          <w:p w:rsidR="009E7501" w:rsidRPr="006E5BC7" w:rsidRDefault="009E7501"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9E7501" w:rsidRPr="006E5BC7" w:rsidRDefault="009E7501" w:rsidP="00E17C79">
            <w:pPr>
              <w:rPr>
                <w:rFonts w:ascii="Times New Roman" w:hAnsi="Times New Roman"/>
                <w:sz w:val="22"/>
                <w:szCs w:val="22"/>
              </w:rPr>
            </w:pPr>
          </w:p>
          <w:p w:rsidR="009E7501" w:rsidRPr="006E5BC7" w:rsidRDefault="009E7501" w:rsidP="00E17C79">
            <w:pPr>
              <w:rPr>
                <w:rFonts w:ascii="Times New Roman" w:hAnsi="Times New Roman"/>
                <w:bCs/>
                <w:sz w:val="22"/>
                <w:szCs w:val="22"/>
              </w:rPr>
            </w:pPr>
          </w:p>
          <w:p w:rsidR="009E7501" w:rsidRPr="006E5BC7" w:rsidRDefault="009E7501" w:rsidP="006E5BC7">
            <w:pPr>
              <w:jc w:val="both"/>
              <w:rPr>
                <w:rFonts w:ascii="Times New Roman" w:hAnsi="Times New Roman"/>
                <w:bCs/>
                <w:sz w:val="22"/>
                <w:szCs w:val="22"/>
              </w:rPr>
            </w:pPr>
          </w:p>
        </w:tc>
      </w:tr>
    </w:tbl>
    <w:p w:rsidR="00FD09C5" w:rsidRDefault="009E7501" w:rsidP="008B6DE4">
      <w:pPr>
        <w:jc w:val="both"/>
        <w:rPr>
          <w:rFonts w:ascii="Times New Roman" w:hAnsi="Times New Roman"/>
          <w:sz w:val="22"/>
          <w:szCs w:val="22"/>
        </w:rPr>
      </w:pPr>
      <w:r>
        <w:rPr>
          <w:rFonts w:ascii="Times New Roman" w:hAnsi="Times New Roman"/>
          <w:sz w:val="22"/>
          <w:szCs w:val="22"/>
        </w:rPr>
        <w:br w:type="page"/>
      </w:r>
      <w:r w:rsidR="00FD09C5" w:rsidRPr="009E7501">
        <w:rPr>
          <w:rFonts w:ascii="Times New Roman" w:hAnsi="Times New Roman"/>
          <w:b/>
          <w:sz w:val="22"/>
          <w:szCs w:val="22"/>
        </w:rPr>
        <w:t>2-2 Compliance Requirements:</w:t>
      </w:r>
      <w:r w:rsidR="00FD09C5" w:rsidRPr="00445B9F">
        <w:rPr>
          <w:rFonts w:ascii="Times New Roman" w:hAnsi="Times New Roman"/>
          <w:sz w:val="22"/>
          <w:szCs w:val="22"/>
        </w:rPr>
        <w:t xml:space="preserve">  Ohio Rev. Code Sections 731.16 (villages) and 735.07 (cities) Altering or modifying </w:t>
      </w:r>
      <w:r w:rsidR="00FD09C5" w:rsidRPr="00A91725">
        <w:rPr>
          <w:rFonts w:ascii="Times New Roman" w:hAnsi="Times New Roman"/>
          <w:b/>
          <w:sz w:val="22"/>
          <w:szCs w:val="22"/>
        </w:rPr>
        <w:t>municipal</w:t>
      </w:r>
      <w:r w:rsidR="00FD09C5" w:rsidRPr="00445B9F">
        <w:rPr>
          <w:rFonts w:ascii="Times New Roman" w:hAnsi="Times New Roman"/>
          <w:sz w:val="22"/>
          <w:szCs w:val="22"/>
        </w:rPr>
        <w:t xml:space="preserve"> contracts.</w:t>
      </w:r>
    </w:p>
    <w:p w:rsidR="009E7501" w:rsidRPr="00445B9F" w:rsidRDefault="009E7501"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9E7501">
        <w:rPr>
          <w:rFonts w:ascii="Times New Roman" w:hAnsi="Times New Roman"/>
          <w:b/>
          <w:sz w:val="22"/>
          <w:szCs w:val="22"/>
        </w:rPr>
        <w:t>Summary of Requirements:</w:t>
      </w:r>
      <w:r w:rsidRPr="00445B9F">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A91725"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Where a board of control exists, the board must approve contract modifications.  [RC 735.07]</w:t>
      </w:r>
    </w:p>
    <w:p w:rsidR="00A91725"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 contractor may recover anything for work or material because of any such alteration or modification unless the contract is modified as required.</w:t>
      </w:r>
    </w:p>
    <w:p w:rsidR="00A91725" w:rsidRDefault="00A9172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A91725" w:rsidRPr="006E5BC7" w:rsidTr="006E5BC7">
        <w:trPr>
          <w:jc w:val="center"/>
        </w:trPr>
        <w:tc>
          <w:tcPr>
            <w:tcW w:w="4428" w:type="dxa"/>
          </w:tcPr>
          <w:p w:rsidR="00A91725" w:rsidRPr="006E5BC7" w:rsidRDefault="00A91725"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A91725" w:rsidRPr="006E5BC7" w:rsidRDefault="00A91725"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A91725" w:rsidRPr="006E5BC7" w:rsidRDefault="00A91725" w:rsidP="006E5BC7">
            <w:pPr>
              <w:jc w:val="both"/>
              <w:rPr>
                <w:rFonts w:ascii="Times New Roman" w:hAnsi="Times New Roman"/>
                <w:b/>
                <w:sz w:val="22"/>
                <w:szCs w:val="22"/>
              </w:rPr>
            </w:pPr>
            <w:r w:rsidRPr="006E5BC7">
              <w:rPr>
                <w:rFonts w:ascii="Times New Roman" w:hAnsi="Times New Roman"/>
                <w:b/>
                <w:sz w:val="22"/>
                <w:szCs w:val="22"/>
              </w:rPr>
              <w:t>W/P</w:t>
            </w:r>
          </w:p>
          <w:p w:rsidR="00A91725" w:rsidRPr="006E5BC7" w:rsidRDefault="00A91725" w:rsidP="006E5BC7">
            <w:pPr>
              <w:jc w:val="both"/>
              <w:rPr>
                <w:rFonts w:ascii="Times New Roman" w:hAnsi="Times New Roman"/>
                <w:b/>
                <w:sz w:val="22"/>
                <w:szCs w:val="22"/>
              </w:rPr>
            </w:pPr>
            <w:r w:rsidRPr="006E5BC7">
              <w:rPr>
                <w:rFonts w:ascii="Times New Roman" w:hAnsi="Times New Roman"/>
                <w:b/>
                <w:sz w:val="22"/>
                <w:szCs w:val="22"/>
              </w:rPr>
              <w:t>Ref.</w:t>
            </w:r>
          </w:p>
        </w:tc>
      </w:tr>
      <w:tr w:rsidR="00A91725" w:rsidRPr="006E5BC7" w:rsidTr="006E5BC7">
        <w:trPr>
          <w:jc w:val="center"/>
        </w:trPr>
        <w:tc>
          <w:tcPr>
            <w:tcW w:w="4428" w:type="dxa"/>
          </w:tcPr>
          <w:p w:rsidR="00A91725" w:rsidRPr="006E5BC7" w:rsidRDefault="00A91725" w:rsidP="00E17C79">
            <w:pPr>
              <w:rPr>
                <w:rFonts w:ascii="Times New Roman" w:hAnsi="Times New Roman"/>
                <w:sz w:val="22"/>
                <w:szCs w:val="22"/>
              </w:rPr>
            </w:pP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A91725" w:rsidRPr="006E5BC7" w:rsidRDefault="00A91725" w:rsidP="00E17C79">
            <w:pPr>
              <w:rPr>
                <w:rFonts w:ascii="Times New Roman" w:hAnsi="Times New Roman"/>
                <w:sz w:val="22"/>
                <w:szCs w:val="22"/>
              </w:rPr>
            </w:pPr>
          </w:p>
        </w:tc>
        <w:tc>
          <w:tcPr>
            <w:tcW w:w="648" w:type="dxa"/>
          </w:tcPr>
          <w:p w:rsidR="00A91725" w:rsidRPr="006E5BC7" w:rsidRDefault="00A91725" w:rsidP="006E5BC7">
            <w:pPr>
              <w:jc w:val="both"/>
              <w:rPr>
                <w:rFonts w:ascii="Times New Roman" w:hAnsi="Times New Roman"/>
                <w:sz w:val="22"/>
                <w:szCs w:val="22"/>
              </w:rPr>
            </w:pPr>
          </w:p>
        </w:tc>
      </w:tr>
    </w:tbl>
    <w:p w:rsidR="00A91725" w:rsidRDefault="00A91725" w:rsidP="008B6DE4">
      <w:pPr>
        <w:jc w:val="both"/>
        <w:rPr>
          <w:rFonts w:ascii="Times New Roman" w:hAnsi="Times New Roman"/>
          <w:sz w:val="22"/>
          <w:szCs w:val="22"/>
        </w:rPr>
      </w:pPr>
    </w:p>
    <w:p w:rsidR="00FD09C5" w:rsidRPr="00A91725" w:rsidRDefault="00FD09C5" w:rsidP="008B6DE4">
      <w:pPr>
        <w:jc w:val="both"/>
        <w:rPr>
          <w:rFonts w:ascii="Times New Roman" w:hAnsi="Times New Roman"/>
          <w:b/>
          <w:sz w:val="22"/>
          <w:szCs w:val="22"/>
        </w:rPr>
      </w:pPr>
      <w:r w:rsidRPr="00A91725">
        <w:rPr>
          <w:rFonts w:ascii="Times New Roman" w:hAnsi="Times New Roman"/>
          <w:b/>
          <w:sz w:val="22"/>
          <w:szCs w:val="22"/>
        </w:rPr>
        <w:t xml:space="preserve">Suggested Audit Procedures - Compliance (Substantive) Tests: </w:t>
      </w:r>
    </w:p>
    <w:p w:rsidR="00A91725" w:rsidRDefault="00A91725" w:rsidP="008B6DE4">
      <w:pPr>
        <w:jc w:val="both"/>
        <w:rPr>
          <w:rFonts w:ascii="Times New Roman" w:hAnsi="Times New Roman"/>
          <w:sz w:val="22"/>
          <w:szCs w:val="22"/>
        </w:rPr>
      </w:pPr>
    </w:p>
    <w:p w:rsidR="00FD09C5" w:rsidRPr="00445B9F" w:rsidRDefault="00BE495F" w:rsidP="008B6DE4">
      <w:pPr>
        <w:jc w:val="both"/>
        <w:rPr>
          <w:rFonts w:ascii="Times New Roman" w:hAnsi="Times New Roman"/>
          <w:sz w:val="22"/>
          <w:szCs w:val="22"/>
        </w:rPr>
      </w:pPr>
      <w:r w:rsidRPr="00A5140F">
        <w:rPr>
          <w:rFonts w:ascii="Times New Roman" w:hAnsi="Times New Roman"/>
          <w:sz w:val="22"/>
          <w:szCs w:val="22"/>
        </w:rPr>
        <w:t>For a few selected contracts, c</w:t>
      </w:r>
      <w:r w:rsidR="00FD09C5" w:rsidRPr="00445B9F">
        <w:rPr>
          <w:rFonts w:ascii="Times New Roman" w:hAnsi="Times New Roman"/>
          <w:sz w:val="22"/>
          <w:szCs w:val="22"/>
        </w:rPr>
        <w:t>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A91725"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a board of control exists, determine that the board documented their approval of any modifications.</w:t>
      </w:r>
    </w:p>
    <w:p w:rsidR="00A91725" w:rsidRDefault="00A9172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704545" w:rsidRPr="00704545" w:rsidRDefault="001D70ED" w:rsidP="00704545">
      <w:pPr>
        <w:jc w:val="both"/>
        <w:rPr>
          <w:rFonts w:ascii="Times New Roman" w:hAnsi="Times New Roman"/>
          <w:i/>
          <w:sz w:val="22"/>
          <w:szCs w:val="22"/>
        </w:rPr>
      </w:pPr>
      <w:r>
        <w:rPr>
          <w:rFonts w:ascii="Times New Roman" w:hAnsi="Times New Roman"/>
          <w:b/>
          <w:sz w:val="22"/>
          <w:szCs w:val="22"/>
        </w:rPr>
        <w:t xml:space="preserve">2-3 Compliance </w:t>
      </w:r>
      <w:proofErr w:type="gramStart"/>
      <w:r w:rsidR="00FD09C5" w:rsidRPr="00C84C53">
        <w:rPr>
          <w:rFonts w:ascii="Times New Roman" w:hAnsi="Times New Roman"/>
          <w:b/>
          <w:sz w:val="22"/>
          <w:szCs w:val="22"/>
        </w:rPr>
        <w:t>Requirement</w:t>
      </w:r>
      <w:proofErr w:type="gramEnd"/>
      <w:r w:rsidR="00FD09C5" w:rsidRPr="00C84C53">
        <w:rPr>
          <w:rFonts w:ascii="Times New Roman" w:hAnsi="Times New Roman"/>
          <w:b/>
          <w:sz w:val="22"/>
          <w:szCs w:val="22"/>
        </w:rPr>
        <w:t xml:space="preserve">: </w:t>
      </w:r>
      <w:r w:rsidR="00FD09C5" w:rsidRPr="00445B9F">
        <w:rPr>
          <w:rFonts w:ascii="Times New Roman" w:hAnsi="Times New Roman"/>
          <w:sz w:val="22"/>
          <w:szCs w:val="22"/>
        </w:rPr>
        <w:t xml:space="preserve"> Ohio Rev. Code Section</w:t>
      </w:r>
      <w:r w:rsidR="00F55D5F">
        <w:rPr>
          <w:rFonts w:ascii="Times New Roman" w:hAnsi="Times New Roman"/>
          <w:sz w:val="22"/>
          <w:szCs w:val="22"/>
        </w:rPr>
        <w:t xml:space="preserve"> </w:t>
      </w:r>
      <w:r w:rsidR="00FD09C5" w:rsidRPr="00445B9F">
        <w:rPr>
          <w:rFonts w:ascii="Times New Roman" w:hAnsi="Times New Roman"/>
          <w:sz w:val="22"/>
          <w:szCs w:val="22"/>
        </w:rPr>
        <w:t xml:space="preserve">117.16 (A); 723.52 – Force accounts – </w:t>
      </w:r>
      <w:r w:rsidR="00FD09C5" w:rsidRPr="00F93A5D">
        <w:rPr>
          <w:rFonts w:ascii="Times New Roman" w:hAnsi="Times New Roman"/>
          <w:b/>
          <w:sz w:val="22"/>
          <w:szCs w:val="22"/>
        </w:rPr>
        <w:t>[</w:t>
      </w:r>
      <w:r w:rsidR="00FD09C5" w:rsidRPr="00D95247">
        <w:rPr>
          <w:rFonts w:ascii="Times New Roman" w:hAnsi="Times New Roman"/>
          <w:b/>
          <w:sz w:val="22"/>
          <w:szCs w:val="22"/>
        </w:rPr>
        <w:t xml:space="preserve">Certain] Municipal Corporations [Cities\Villages].  </w:t>
      </w:r>
      <w:r w:rsidR="00704545" w:rsidRPr="00D95247">
        <w:rPr>
          <w:rFonts w:ascii="Times New Roman" w:hAnsi="Times New Roman"/>
          <w:i/>
          <w:sz w:val="22"/>
          <w:szCs w:val="22"/>
        </w:rPr>
        <w:t xml:space="preserve">This statute does not apply to a charter city or </w:t>
      </w:r>
      <w:r w:rsidR="002D255B" w:rsidRPr="00D95247">
        <w:rPr>
          <w:rFonts w:ascii="Times New Roman" w:hAnsi="Times New Roman"/>
          <w:i/>
          <w:sz w:val="22"/>
          <w:szCs w:val="22"/>
        </w:rPr>
        <w:t xml:space="preserve">charter </w:t>
      </w:r>
      <w:r w:rsidR="00704545" w:rsidRPr="00D95247">
        <w:rPr>
          <w:rFonts w:ascii="Times New Roman" w:hAnsi="Times New Roman"/>
          <w:i/>
          <w:sz w:val="22"/>
          <w:szCs w:val="22"/>
        </w:rPr>
        <w:t>village pursuant to Ohio Rev. Code § 723.53.</w:t>
      </w:r>
      <w:r w:rsidR="00704545" w:rsidRPr="00704545">
        <w:rPr>
          <w:rFonts w:ascii="Times New Roman" w:hAnsi="Times New Roman"/>
          <w:i/>
          <w:sz w:val="22"/>
          <w:szCs w:val="22"/>
        </w:rPr>
        <w:t xml:space="preserve"> </w:t>
      </w:r>
    </w:p>
    <w:p w:rsidR="00FA07F2" w:rsidRPr="00F93A5D" w:rsidRDefault="00FA07F2" w:rsidP="008B6DE4">
      <w:pPr>
        <w:jc w:val="both"/>
        <w:rPr>
          <w:rFonts w:ascii="Times New Roman" w:hAnsi="Times New Roman"/>
          <w:b/>
          <w:sz w:val="22"/>
          <w:szCs w:val="22"/>
        </w:rPr>
      </w:pPr>
    </w:p>
    <w:p w:rsidR="00704545" w:rsidRDefault="00FD09C5" w:rsidP="00FA07F2">
      <w:pPr>
        <w:jc w:val="both"/>
        <w:rPr>
          <w:rFonts w:ascii="Times New Roman" w:hAnsi="Times New Roman"/>
          <w:sz w:val="22"/>
          <w:szCs w:val="22"/>
        </w:rPr>
      </w:pPr>
      <w:r w:rsidRPr="00C84C53">
        <w:rPr>
          <w:rFonts w:ascii="Times New Roman" w:hAnsi="Times New Roman"/>
          <w:b/>
          <w:sz w:val="22"/>
          <w:szCs w:val="22"/>
        </w:rPr>
        <w:t xml:space="preserve">Summary of Requirements: </w:t>
      </w:r>
      <w:r w:rsidRPr="00445B9F">
        <w:rPr>
          <w:rFonts w:ascii="Times New Roman" w:hAnsi="Times New Roman"/>
          <w:sz w:val="22"/>
          <w:szCs w:val="22"/>
        </w:rPr>
        <w:t xml:space="preserve"> </w:t>
      </w:r>
    </w:p>
    <w:p w:rsidR="00704545" w:rsidRDefault="00704545" w:rsidP="00FA07F2">
      <w:pPr>
        <w:jc w:val="both"/>
        <w:rPr>
          <w:rFonts w:ascii="Times New Roman" w:hAnsi="Times New Roman"/>
          <w:sz w:val="22"/>
          <w:szCs w:val="22"/>
          <w:u w:val="single"/>
        </w:rPr>
      </w:pPr>
    </w:p>
    <w:p w:rsidR="00704545" w:rsidRPr="00266FF5" w:rsidRDefault="00704545" w:rsidP="00FA07F2">
      <w:pPr>
        <w:jc w:val="both"/>
        <w:rPr>
          <w:rFonts w:ascii="Times New Roman" w:hAnsi="Times New Roman"/>
          <w:b/>
          <w:sz w:val="22"/>
          <w:szCs w:val="22"/>
          <w:u w:val="single"/>
        </w:rPr>
      </w:pPr>
      <w:r w:rsidRPr="00266FF5">
        <w:rPr>
          <w:rFonts w:ascii="Times New Roman" w:hAnsi="Times New Roman"/>
          <w:b/>
          <w:sz w:val="22"/>
          <w:szCs w:val="22"/>
          <w:u w:val="single"/>
        </w:rPr>
        <w:t>AOS Force Account Project Assessment Form</w:t>
      </w:r>
    </w:p>
    <w:p w:rsidR="00FA07F2" w:rsidRPr="00F93A5D" w:rsidRDefault="00FD09C5" w:rsidP="00FA07F2">
      <w:pPr>
        <w:jc w:val="both"/>
        <w:rPr>
          <w:rFonts w:ascii="Times New Roman" w:hAnsi="Times New Roman"/>
          <w:i/>
          <w:sz w:val="22"/>
          <w:szCs w:val="22"/>
        </w:rPr>
      </w:pPr>
      <w:r w:rsidRPr="00445B9F">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00FA07F2">
        <w:rPr>
          <w:rFonts w:ascii="Times New Roman" w:hAnsi="Times New Roman"/>
          <w:sz w:val="22"/>
          <w:szCs w:val="22"/>
        </w:rPr>
        <w:t xml:space="preserve"> </w:t>
      </w:r>
      <w:r w:rsidR="00FA07F2" w:rsidRPr="00F93A5D">
        <w:rPr>
          <w:rFonts w:ascii="Times New Roman" w:hAnsi="Times New Roman"/>
          <w:i/>
          <w:sz w:val="22"/>
          <w:szCs w:val="22"/>
        </w:rPr>
        <w:t>Note: the use of this form is required for contracted work pursuant to Ohio Rev Code § 723.52 and for force account projects pursuant to Ohio Rev. Code § 117.16 (A).</w:t>
      </w:r>
    </w:p>
    <w:p w:rsidR="00F93A5D" w:rsidRDefault="00F93A5D" w:rsidP="008B6DE4">
      <w:pPr>
        <w:jc w:val="both"/>
        <w:rPr>
          <w:rFonts w:ascii="Times New Roman" w:hAnsi="Times New Roman"/>
          <w:sz w:val="22"/>
          <w:szCs w:val="22"/>
        </w:rPr>
      </w:pPr>
    </w:p>
    <w:p w:rsidR="003B3256" w:rsidRDefault="00FA07F2" w:rsidP="00FA07F2">
      <w:pPr>
        <w:jc w:val="both"/>
        <w:rPr>
          <w:rFonts w:ascii="Times New Roman" w:hAnsi="Times New Roman"/>
          <w:sz w:val="22"/>
          <w:szCs w:val="22"/>
        </w:rPr>
      </w:pPr>
      <w:r w:rsidRPr="00445B9F">
        <w:rPr>
          <w:rFonts w:ascii="Times New Roman" w:hAnsi="Times New Roman"/>
          <w:sz w:val="22"/>
          <w:szCs w:val="22"/>
        </w:rPr>
        <w:t>The Auditor of State’s prescribed form [required by ORC 117.16(A)] for this purpose can be f</w:t>
      </w:r>
      <w:r>
        <w:rPr>
          <w:rFonts w:ascii="Times New Roman" w:hAnsi="Times New Roman"/>
          <w:sz w:val="22"/>
          <w:szCs w:val="22"/>
        </w:rPr>
        <w:t xml:space="preserve">ound </w:t>
      </w:r>
      <w:r w:rsidR="003B3256">
        <w:rPr>
          <w:rFonts w:ascii="Times New Roman" w:hAnsi="Times New Roman"/>
          <w:sz w:val="22"/>
          <w:szCs w:val="22"/>
        </w:rPr>
        <w:t xml:space="preserve">on our website at the following link: </w:t>
      </w:r>
    </w:p>
    <w:p w:rsidR="00F468BA" w:rsidRDefault="00F468BA" w:rsidP="00FA07F2">
      <w:pPr>
        <w:jc w:val="both"/>
        <w:rPr>
          <w:rFonts w:ascii="Times New Roman" w:hAnsi="Times New Roman"/>
          <w:sz w:val="22"/>
          <w:szCs w:val="22"/>
        </w:rPr>
      </w:pPr>
    </w:p>
    <w:p w:rsidR="003B3256" w:rsidRDefault="003036A8" w:rsidP="00FA07F2">
      <w:pPr>
        <w:jc w:val="both"/>
        <w:rPr>
          <w:rFonts w:ascii="Times New Roman" w:hAnsi="Times New Roman"/>
          <w:sz w:val="22"/>
          <w:szCs w:val="22"/>
        </w:rPr>
      </w:pPr>
      <w:hyperlink r:id="rId8" w:history="1">
        <w:r w:rsidR="00522D6B" w:rsidRPr="00D60FB5">
          <w:rPr>
            <w:rStyle w:val="Hyperlink"/>
            <w:rFonts w:ascii="Times New Roman" w:hAnsi="Times New Roman"/>
            <w:sz w:val="22"/>
            <w:szCs w:val="22"/>
          </w:rPr>
          <w:t>http://www.auditor.state.oh.us/services/lgs/publications/AuditorsForms/AuditForms/ForceAccountProjectAssessmentForm.pdf</w:t>
        </w:r>
      </w:hyperlink>
    </w:p>
    <w:p w:rsidR="00522D6B" w:rsidRDefault="00522D6B"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FA07F2" w:rsidRDefault="00FA07F2" w:rsidP="00FA07F2">
      <w:pPr>
        <w:jc w:val="both"/>
        <w:rPr>
          <w:rFonts w:ascii="Times New Roman" w:hAnsi="Times New Roman"/>
          <w:sz w:val="22"/>
          <w:szCs w:val="22"/>
        </w:rPr>
      </w:pPr>
    </w:p>
    <w:p w:rsidR="00704545" w:rsidRPr="00266FF5" w:rsidRDefault="00704545" w:rsidP="00FA07F2">
      <w:pPr>
        <w:jc w:val="both"/>
        <w:rPr>
          <w:rFonts w:ascii="Times New Roman" w:hAnsi="Times New Roman"/>
          <w:b/>
          <w:sz w:val="22"/>
          <w:szCs w:val="22"/>
          <w:u w:val="single"/>
        </w:rPr>
      </w:pPr>
      <w:r w:rsidRPr="00266FF5">
        <w:rPr>
          <w:rFonts w:ascii="Times New Roman" w:hAnsi="Times New Roman"/>
          <w:b/>
          <w:sz w:val="22"/>
          <w:szCs w:val="22"/>
          <w:u w:val="single"/>
        </w:rPr>
        <w:t xml:space="preserve">Joint Projects </w:t>
      </w:r>
    </w:p>
    <w:p w:rsidR="00FA07F2" w:rsidRDefault="00FA07F2" w:rsidP="00FA07F2">
      <w:pPr>
        <w:jc w:val="both"/>
        <w:rPr>
          <w:rFonts w:ascii="Times New Roman" w:hAnsi="Times New Roman"/>
          <w:sz w:val="22"/>
          <w:szCs w:val="22"/>
        </w:rPr>
      </w:pPr>
      <w:r w:rsidRPr="00445B9F">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w:t>
      </w:r>
      <w:r>
        <w:rPr>
          <w:rFonts w:ascii="Times New Roman" w:hAnsi="Times New Roman"/>
          <w:sz w:val="22"/>
          <w:szCs w:val="22"/>
        </w:rPr>
        <w:t xml:space="preserve"> account limits under RC 117.16(C)</w:t>
      </w:r>
      <w:r w:rsidRPr="00445B9F">
        <w:rPr>
          <w:rFonts w:ascii="Times New Roman" w:hAnsi="Times New Roman"/>
          <w:sz w:val="22"/>
          <w:szCs w:val="22"/>
        </w:rPr>
        <w:t xml:space="preserve"> or (D).</w:t>
      </w:r>
    </w:p>
    <w:p w:rsidR="00FA07F2" w:rsidRPr="00445B9F" w:rsidRDefault="00FA07F2" w:rsidP="00FA07F2">
      <w:pPr>
        <w:jc w:val="both"/>
        <w:rPr>
          <w:rFonts w:ascii="Times New Roman" w:hAnsi="Times New Roman"/>
          <w:sz w:val="22"/>
          <w:szCs w:val="22"/>
        </w:rPr>
      </w:pPr>
    </w:p>
    <w:p w:rsidR="00704545" w:rsidRPr="00266FF5" w:rsidRDefault="00704545" w:rsidP="008B6DE4">
      <w:pPr>
        <w:jc w:val="both"/>
        <w:rPr>
          <w:rFonts w:ascii="Times New Roman" w:hAnsi="Times New Roman"/>
          <w:b/>
          <w:sz w:val="22"/>
          <w:szCs w:val="22"/>
          <w:u w:val="single"/>
        </w:rPr>
      </w:pPr>
      <w:r w:rsidRPr="00266FF5">
        <w:rPr>
          <w:rFonts w:ascii="Times New Roman" w:hAnsi="Times New Roman"/>
          <w:b/>
          <w:sz w:val="22"/>
          <w:szCs w:val="22"/>
          <w:u w:val="single"/>
        </w:rPr>
        <w:t>Bid Specifications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city or village has an engineer or someone performing the duties and functions of an engineer, then that person may develop the estimates.</w:t>
      </w:r>
    </w:p>
    <w:p w:rsidR="00F93A5D" w:rsidRDefault="00F93A5D"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When the estimated cost of the </w:t>
      </w:r>
      <w:r w:rsidR="0039045A" w:rsidRPr="001D70ED">
        <w:rPr>
          <w:rFonts w:ascii="Times New Roman" w:hAnsi="Times New Roman"/>
          <w:sz w:val="22"/>
          <w:szCs w:val="22"/>
        </w:rPr>
        <w:t>total project, including labor,</w:t>
      </w:r>
      <w:r w:rsidR="0039045A">
        <w:rPr>
          <w:rFonts w:ascii="Times New Roman" w:hAnsi="Times New Roman"/>
          <w:sz w:val="22"/>
          <w:szCs w:val="22"/>
        </w:rPr>
        <w:t xml:space="preserve"> </w:t>
      </w:r>
      <w:r w:rsidRPr="00445B9F">
        <w:rPr>
          <w:rFonts w:ascii="Times New Roman" w:hAnsi="Times New Roman"/>
          <w:sz w:val="22"/>
          <w:szCs w:val="22"/>
        </w:rPr>
        <w:t xml:space="preserve">exceeds $30,000, the city or village must invite and receive competitive bids from private contractors for completing the work. </w:t>
      </w:r>
      <w:r w:rsidR="0039045A">
        <w:rPr>
          <w:rFonts w:ascii="Times New Roman" w:hAnsi="Times New Roman"/>
          <w:sz w:val="22"/>
          <w:szCs w:val="22"/>
        </w:rPr>
        <w:t xml:space="preserve"> </w:t>
      </w:r>
      <w:r w:rsidRPr="00445B9F">
        <w:rPr>
          <w:rFonts w:ascii="Times New Roman" w:hAnsi="Times New Roman"/>
          <w:sz w:val="22"/>
          <w:szCs w:val="22"/>
        </w:rPr>
        <w:t xml:space="preserve">However, force accounts </w:t>
      </w:r>
      <w:r w:rsidRPr="00F93A5D">
        <w:rPr>
          <w:rFonts w:ascii="Times New Roman" w:hAnsi="Times New Roman"/>
          <w:b/>
          <w:sz w:val="22"/>
          <w:szCs w:val="22"/>
        </w:rPr>
        <w:t>may</w:t>
      </w:r>
      <w:r w:rsidRPr="00445B9F">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r w:rsidR="0002731C">
        <w:rPr>
          <w:rStyle w:val="FootnoteReference"/>
          <w:rFonts w:ascii="Times New Roman" w:hAnsi="Times New Roman"/>
          <w:sz w:val="22"/>
          <w:szCs w:val="22"/>
        </w:rPr>
        <w:footnoteReference w:id="2"/>
      </w:r>
    </w:p>
    <w:p w:rsidR="00F47B7C" w:rsidRDefault="00F47B7C" w:rsidP="008B6DE4">
      <w:pPr>
        <w:jc w:val="both"/>
        <w:rPr>
          <w:rFonts w:ascii="Times New Roman" w:hAnsi="Times New Roman"/>
          <w:sz w:val="22"/>
          <w:szCs w:val="22"/>
        </w:rPr>
      </w:pPr>
    </w:p>
    <w:p w:rsidR="00704545" w:rsidRDefault="00FD09C5" w:rsidP="00704545">
      <w:pPr>
        <w:jc w:val="both"/>
        <w:rPr>
          <w:rFonts w:ascii="Times New Roman" w:hAnsi="Times New Roman"/>
          <w:sz w:val="22"/>
          <w:szCs w:val="22"/>
        </w:rPr>
      </w:pPr>
      <w:r w:rsidRPr="00445B9F">
        <w:rPr>
          <w:rFonts w:ascii="Times New Roman" w:hAnsi="Times New Roman"/>
          <w:sz w:val="22"/>
          <w:szCs w:val="22"/>
        </w:rPr>
        <w:t xml:space="preserve">The terms “construction, reconstruction, widening, resurfacing, or repair of a street or other public way” are not defined in this Ohio </w:t>
      </w:r>
      <w:r w:rsidR="001633D7">
        <w:rPr>
          <w:rFonts w:ascii="Times New Roman" w:hAnsi="Times New Roman"/>
          <w:sz w:val="22"/>
          <w:szCs w:val="22"/>
        </w:rPr>
        <w:t>Rev.</w:t>
      </w:r>
      <w:r w:rsidRPr="00445B9F">
        <w:rPr>
          <w:rFonts w:ascii="Times New Roman" w:hAnsi="Times New Roman"/>
          <w:sz w:val="22"/>
          <w:szCs w:val="22"/>
        </w:rPr>
        <w:t xml:space="preserve"> Code section. The city or village’s legal counsel or engineer should define these terms for the city or village. The Auditor of State will accept those definitions unless they are palpably and manifestly arbitrary or incorrect</w:t>
      </w:r>
      <w:r w:rsidR="00704545">
        <w:rPr>
          <w:rFonts w:ascii="Times New Roman" w:hAnsi="Times New Roman"/>
          <w:sz w:val="22"/>
          <w:szCs w:val="22"/>
        </w:rPr>
        <w:t xml:space="preserve">. </w:t>
      </w:r>
      <w:r w:rsidR="00704545" w:rsidRPr="00445B9F">
        <w:rPr>
          <w:rFonts w:ascii="Times New Roman" w:hAnsi="Times New Roman"/>
          <w:sz w:val="22"/>
          <w:szCs w:val="22"/>
        </w:rPr>
        <w:t xml:space="preserve"> </w:t>
      </w:r>
      <w:r w:rsidR="00704545" w:rsidRPr="00422511">
        <w:rPr>
          <w:rFonts w:ascii="Times New Roman" w:hAnsi="Times New Roman"/>
          <w:i/>
          <w:sz w:val="22"/>
          <w:szCs w:val="22"/>
        </w:rPr>
        <w:t>If the entity’s legal counsel, and\or engineer, as appropriate, did not define the indicated terms for the entity, indicate the same in your draft report.  Consult with A&amp;A Support and the AOS’s Legal department concerning any issues involving a potential finding or citation.</w:t>
      </w:r>
      <w:r w:rsidR="00704545" w:rsidRPr="00445B9F">
        <w:rPr>
          <w:rFonts w:ascii="Times New Roman" w:hAnsi="Times New Roman"/>
          <w:sz w:val="22"/>
          <w:szCs w:val="22"/>
        </w:rPr>
        <w:t xml:space="preserve"> </w:t>
      </w:r>
    </w:p>
    <w:p w:rsidR="00B73AC9" w:rsidRPr="00445B9F" w:rsidRDefault="00B73AC9" w:rsidP="008B6D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73AC9" w:rsidRPr="00FF622C" w:rsidTr="006E5BC7">
        <w:tc>
          <w:tcPr>
            <w:tcW w:w="9576" w:type="dxa"/>
          </w:tcPr>
          <w:p w:rsidR="00B73AC9" w:rsidRPr="00437DE4" w:rsidRDefault="00B73AC9" w:rsidP="006E5BC7">
            <w:pPr>
              <w:autoSpaceDE w:val="0"/>
              <w:autoSpaceDN w:val="0"/>
              <w:adjustRightInd w:val="0"/>
              <w:rPr>
                <w:rFonts w:ascii="Times New Roman" w:hAnsi="Times New Roman"/>
                <w:i/>
                <w:sz w:val="22"/>
                <w:szCs w:val="22"/>
              </w:rPr>
            </w:pPr>
            <w:r w:rsidRPr="00437DE4">
              <w:rPr>
                <w:rFonts w:ascii="Times New Roman" w:hAnsi="Times New Roman"/>
                <w:i/>
                <w:sz w:val="22"/>
                <w:szCs w:val="22"/>
              </w:rPr>
              <w:t xml:space="preserve">Note:  The following clarifies how </w:t>
            </w:r>
            <w:r w:rsidR="00C3011C" w:rsidRPr="00437DE4">
              <w:rPr>
                <w:rFonts w:ascii="Times New Roman" w:hAnsi="Times New Roman"/>
                <w:i/>
                <w:sz w:val="22"/>
                <w:szCs w:val="22"/>
              </w:rPr>
              <w:t xml:space="preserve">all entity types subject to force account limits should </w:t>
            </w:r>
            <w:r w:rsidRPr="00437DE4">
              <w:rPr>
                <w:rFonts w:ascii="Times New Roman" w:hAnsi="Times New Roman"/>
                <w:i/>
                <w:sz w:val="22"/>
                <w:szCs w:val="22"/>
              </w:rPr>
              <w:t>measure these limits for fractions of miles, excerpted from Auditor of State Audit Bulletin 200</w:t>
            </w:r>
            <w:r w:rsidR="006B5ED9" w:rsidRPr="00437DE4">
              <w:rPr>
                <w:rFonts w:ascii="Times New Roman" w:hAnsi="Times New Roman"/>
                <w:i/>
                <w:sz w:val="22"/>
                <w:szCs w:val="22"/>
              </w:rPr>
              <w:t>7</w:t>
            </w:r>
            <w:r w:rsidRPr="00437DE4">
              <w:rPr>
                <w:rFonts w:ascii="Times New Roman" w:hAnsi="Times New Roman"/>
                <w:i/>
                <w:sz w:val="22"/>
                <w:szCs w:val="22"/>
              </w:rPr>
              <w:t>-01:</w:t>
            </w:r>
          </w:p>
          <w:p w:rsidR="00B73AC9" w:rsidRPr="00437DE4" w:rsidRDefault="00B73AC9" w:rsidP="006E5BC7">
            <w:pPr>
              <w:autoSpaceDE w:val="0"/>
              <w:autoSpaceDN w:val="0"/>
              <w:adjustRightInd w:val="0"/>
              <w:rPr>
                <w:rFonts w:ascii="Times New Roman" w:hAnsi="Times New Roman"/>
                <w:sz w:val="22"/>
                <w:szCs w:val="22"/>
              </w:rPr>
            </w:pPr>
          </w:p>
          <w:p w:rsidR="00B73AC9" w:rsidRPr="00437DE4" w:rsidRDefault="00B73AC9" w:rsidP="006E5BC7">
            <w:pPr>
              <w:autoSpaceDE w:val="0"/>
              <w:autoSpaceDN w:val="0"/>
              <w:adjustRightInd w:val="0"/>
              <w:rPr>
                <w:rFonts w:ascii="Times New Roman" w:hAnsi="Times New Roman"/>
                <w:sz w:val="22"/>
                <w:szCs w:val="22"/>
              </w:rPr>
            </w:pPr>
            <w:r w:rsidRPr="00437DE4">
              <w:rPr>
                <w:rFonts w:ascii="Times New Roman" w:hAnsi="Times New Roman"/>
                <w:sz w:val="22"/>
                <w:szCs w:val="22"/>
              </w:rPr>
              <w:t>“A county must bid a project involving construction or reconstruction of a road if it exceeds $30,000 per mile. However, it is unclear whether the limit for a 1.5 mile project would be</w:t>
            </w:r>
            <w:r w:rsidR="00B74CF9" w:rsidRPr="00437DE4">
              <w:rPr>
                <w:rFonts w:ascii="Times New Roman" w:hAnsi="Times New Roman"/>
                <w:sz w:val="22"/>
                <w:szCs w:val="22"/>
              </w:rPr>
              <w:t xml:space="preserve"> </w:t>
            </w:r>
            <w:r w:rsidRPr="00437DE4">
              <w:rPr>
                <w:rFonts w:ascii="Times New Roman" w:hAnsi="Times New Roman"/>
                <w:sz w:val="22"/>
                <w:szCs w:val="22"/>
              </w:rPr>
              <w:t xml:space="preserve">$45,000 ($30,000 for the first mile, $15,000 for the partial second mile), or $60,000 ($30,000 for each mile – full or partial – of the project).  We determined that it was appropriate to consider the legislative intent separately for projects </w:t>
            </w:r>
            <w:proofErr w:type="gramStart"/>
            <w:r w:rsidRPr="00437DE4">
              <w:rPr>
                <w:rFonts w:ascii="Times New Roman" w:hAnsi="Times New Roman"/>
                <w:sz w:val="22"/>
                <w:szCs w:val="22"/>
              </w:rPr>
              <w:t>under</w:t>
            </w:r>
            <w:proofErr w:type="gramEnd"/>
            <w:r w:rsidRPr="00437DE4">
              <w:rPr>
                <w:rFonts w:ascii="Times New Roman" w:hAnsi="Times New Roman"/>
                <w:sz w:val="22"/>
                <w:szCs w:val="22"/>
              </w:rPr>
              <w:t xml:space="preserve"> one mile and for projects exceeding one mile.</w:t>
            </w:r>
          </w:p>
          <w:p w:rsidR="00B73AC9" w:rsidRPr="00437DE4" w:rsidRDefault="00B73AC9" w:rsidP="006E5BC7">
            <w:pPr>
              <w:autoSpaceDE w:val="0"/>
              <w:autoSpaceDN w:val="0"/>
              <w:adjustRightInd w:val="0"/>
              <w:rPr>
                <w:rFonts w:ascii="Times New Roman" w:hAnsi="Times New Roman"/>
                <w:b/>
                <w:bCs/>
                <w:sz w:val="22"/>
                <w:szCs w:val="22"/>
              </w:rPr>
            </w:pPr>
          </w:p>
          <w:p w:rsidR="00B73AC9" w:rsidRPr="00437DE4" w:rsidRDefault="00B73AC9" w:rsidP="006E5BC7">
            <w:pPr>
              <w:autoSpaceDE w:val="0"/>
              <w:autoSpaceDN w:val="0"/>
              <w:adjustRightInd w:val="0"/>
              <w:rPr>
                <w:rFonts w:ascii="Times New Roman" w:hAnsi="Times New Roman"/>
                <w:sz w:val="22"/>
                <w:szCs w:val="22"/>
              </w:rPr>
            </w:pPr>
            <w:r w:rsidRPr="00437DE4">
              <w:rPr>
                <w:rFonts w:ascii="Times New Roman" w:hAnsi="Times New Roman"/>
                <w:b/>
                <w:bCs/>
                <w:sz w:val="22"/>
                <w:szCs w:val="22"/>
              </w:rPr>
              <w:t>For projects exceeding one mile</w:t>
            </w:r>
            <w:r w:rsidRPr="00437DE4">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B73AC9" w:rsidRPr="00437DE4" w:rsidRDefault="00B73AC9" w:rsidP="006E5BC7">
            <w:pPr>
              <w:autoSpaceDE w:val="0"/>
              <w:autoSpaceDN w:val="0"/>
              <w:adjustRightInd w:val="0"/>
              <w:rPr>
                <w:rFonts w:ascii="Times New Roman" w:hAnsi="Times New Roman"/>
                <w:sz w:val="22"/>
                <w:szCs w:val="22"/>
              </w:rPr>
            </w:pPr>
          </w:p>
          <w:p w:rsidR="00B73AC9" w:rsidRPr="00FF622C" w:rsidRDefault="00B73AC9" w:rsidP="006E5BC7">
            <w:pPr>
              <w:autoSpaceDE w:val="0"/>
              <w:autoSpaceDN w:val="0"/>
              <w:adjustRightInd w:val="0"/>
              <w:rPr>
                <w:rFonts w:ascii="Times New Roman" w:hAnsi="Times New Roman"/>
                <w:sz w:val="22"/>
                <w:szCs w:val="22"/>
              </w:rPr>
            </w:pPr>
            <w:r w:rsidRPr="00437DE4">
              <w:rPr>
                <w:rFonts w:ascii="Times New Roman" w:hAnsi="Times New Roman"/>
                <w:b/>
                <w:bCs/>
                <w:sz w:val="22"/>
                <w:szCs w:val="22"/>
              </w:rPr>
              <w:t>For projects less than a mile</w:t>
            </w:r>
            <w:r w:rsidRPr="00437DE4">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486707" w:rsidRPr="00FF622C" w:rsidRDefault="00486707" w:rsidP="004324ED">
      <w:pPr>
        <w:jc w:val="both"/>
        <w:rPr>
          <w:rFonts w:ascii="Times New Roman" w:hAnsi="Times New Roman"/>
          <w:sz w:val="22"/>
          <w:szCs w:val="22"/>
        </w:rPr>
      </w:pPr>
    </w:p>
    <w:p w:rsidR="004324ED" w:rsidRPr="00437DE4" w:rsidRDefault="004324ED" w:rsidP="004324ED">
      <w:pPr>
        <w:jc w:val="both"/>
        <w:rPr>
          <w:rFonts w:ascii="Times New Roman" w:hAnsi="Times New Roman"/>
          <w:sz w:val="22"/>
          <w:szCs w:val="22"/>
        </w:rPr>
      </w:pPr>
      <w:r w:rsidRPr="00437DE4">
        <w:rPr>
          <w:rFonts w:ascii="Times New Roman" w:hAnsi="Times New Roman"/>
          <w:b/>
          <w:sz w:val="22"/>
          <w:szCs w:val="22"/>
        </w:rPr>
        <w:t>Ohio Attorney General Opinion 2008-007</w:t>
      </w:r>
      <w:bookmarkStart w:id="1" w:name="_Ref224627615"/>
      <w:r w:rsidRPr="00437DE4">
        <w:rPr>
          <w:rStyle w:val="FootnoteReference"/>
          <w:rFonts w:ascii="Times New Roman" w:hAnsi="Times New Roman"/>
          <w:sz w:val="22"/>
          <w:szCs w:val="22"/>
        </w:rPr>
        <w:footnoteReference w:id="3"/>
      </w:r>
      <w:bookmarkEnd w:id="1"/>
      <w:r w:rsidR="00B5564B" w:rsidRPr="00437DE4">
        <w:rPr>
          <w:rFonts w:ascii="Times New Roman" w:hAnsi="Times New Roman"/>
          <w:sz w:val="22"/>
          <w:szCs w:val="22"/>
        </w:rPr>
        <w:t xml:space="preserve"> b</w:t>
      </w:r>
      <w:r w:rsidRPr="00437DE4">
        <w:rPr>
          <w:rFonts w:ascii="Times New Roman" w:hAnsi="Times New Roman"/>
          <w:sz w:val="22"/>
          <w:szCs w:val="22"/>
        </w:rPr>
        <w:t>riefly states:</w:t>
      </w:r>
    </w:p>
    <w:p w:rsidR="004324ED" w:rsidRPr="00437DE4" w:rsidRDefault="004324ED" w:rsidP="004324ED">
      <w:pPr>
        <w:jc w:val="both"/>
        <w:rPr>
          <w:rFonts w:ascii="Times New Roman" w:hAnsi="Times New Roman"/>
          <w:sz w:val="22"/>
          <w:szCs w:val="22"/>
        </w:rPr>
      </w:pPr>
    </w:p>
    <w:p w:rsidR="004324ED" w:rsidRPr="00437DE4" w:rsidRDefault="00DF588C" w:rsidP="00251A68">
      <w:pPr>
        <w:numPr>
          <w:ilvl w:val="0"/>
          <w:numId w:val="31"/>
        </w:numPr>
        <w:jc w:val="both"/>
        <w:rPr>
          <w:rFonts w:ascii="Times New Roman" w:hAnsi="Times New Roman"/>
          <w:sz w:val="22"/>
          <w:szCs w:val="22"/>
        </w:rPr>
      </w:pPr>
      <w:r w:rsidRPr="00437DE4">
        <w:rPr>
          <w:rFonts w:ascii="Times New Roman" w:hAnsi="Times New Roman"/>
          <w:sz w:val="22"/>
          <w:szCs w:val="22"/>
        </w:rPr>
        <w:t>C</w:t>
      </w:r>
      <w:r w:rsidR="004324ED" w:rsidRPr="00437DE4">
        <w:rPr>
          <w:rFonts w:ascii="Times New Roman" w:hAnsi="Times New Roman"/>
          <w:sz w:val="22"/>
          <w:szCs w:val="22"/>
        </w:rPr>
        <w:t>ompletin</w:t>
      </w:r>
      <w:r w:rsidRPr="00437DE4">
        <w:rPr>
          <w:rFonts w:ascii="Times New Roman" w:hAnsi="Times New Roman"/>
          <w:sz w:val="22"/>
          <w:szCs w:val="22"/>
        </w:rPr>
        <w:t>g</w:t>
      </w:r>
      <w:r w:rsidR="004324ED" w:rsidRPr="00437DE4">
        <w:rPr>
          <w:rFonts w:ascii="Times New Roman" w:hAnsi="Times New Roman"/>
          <w:sz w:val="22"/>
          <w:szCs w:val="22"/>
        </w:rPr>
        <w:t xml:space="preserve"> the Auditor of State’s force account project assessment form estimating the cost of the work constitutes commencement of the project for purposes of determining which force account limit is in effect and applicable to the project;</w:t>
      </w:r>
    </w:p>
    <w:p w:rsidR="004324ED" w:rsidRPr="00437DE4" w:rsidRDefault="004324ED" w:rsidP="004324ED">
      <w:pPr>
        <w:ind w:left="360"/>
        <w:jc w:val="both"/>
        <w:rPr>
          <w:rFonts w:ascii="Times New Roman" w:hAnsi="Times New Roman"/>
          <w:sz w:val="22"/>
          <w:szCs w:val="22"/>
        </w:rPr>
      </w:pPr>
    </w:p>
    <w:p w:rsidR="004324ED" w:rsidRPr="00437DE4" w:rsidRDefault="004324ED" w:rsidP="00251A68">
      <w:pPr>
        <w:numPr>
          <w:ilvl w:val="0"/>
          <w:numId w:val="31"/>
        </w:numPr>
        <w:jc w:val="both"/>
        <w:rPr>
          <w:rFonts w:ascii="Times New Roman" w:hAnsi="Times New Roman"/>
          <w:sz w:val="22"/>
          <w:szCs w:val="22"/>
        </w:rPr>
      </w:pPr>
      <w:r w:rsidRPr="00437DE4">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4324ED" w:rsidRPr="00437DE4" w:rsidRDefault="004324ED" w:rsidP="004324ED">
      <w:pPr>
        <w:jc w:val="both"/>
        <w:rPr>
          <w:rFonts w:ascii="Times New Roman" w:hAnsi="Times New Roman"/>
          <w:sz w:val="22"/>
          <w:szCs w:val="22"/>
        </w:rPr>
      </w:pPr>
    </w:p>
    <w:p w:rsidR="004324ED" w:rsidRPr="00437DE4" w:rsidRDefault="004324ED" w:rsidP="00251A68">
      <w:pPr>
        <w:numPr>
          <w:ilvl w:val="0"/>
          <w:numId w:val="31"/>
        </w:numPr>
        <w:jc w:val="both"/>
        <w:rPr>
          <w:rFonts w:ascii="Times New Roman" w:hAnsi="Times New Roman"/>
          <w:sz w:val="22"/>
          <w:szCs w:val="22"/>
        </w:rPr>
      </w:pPr>
      <w:r w:rsidRPr="00437DE4">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4324ED" w:rsidRPr="00437DE4" w:rsidRDefault="004324ED" w:rsidP="004324ED">
      <w:pPr>
        <w:ind w:left="360"/>
        <w:jc w:val="both"/>
        <w:rPr>
          <w:rFonts w:ascii="Times New Roman" w:hAnsi="Times New Roman"/>
          <w:sz w:val="22"/>
          <w:szCs w:val="22"/>
        </w:rPr>
      </w:pPr>
    </w:p>
    <w:p w:rsidR="004324ED" w:rsidRPr="00795E5E" w:rsidRDefault="004324ED" w:rsidP="00251A68">
      <w:pPr>
        <w:numPr>
          <w:ilvl w:val="0"/>
          <w:numId w:val="31"/>
        </w:numPr>
        <w:jc w:val="both"/>
        <w:rPr>
          <w:rFonts w:ascii="Times New Roman" w:hAnsi="Times New Roman"/>
          <w:sz w:val="22"/>
          <w:szCs w:val="22"/>
        </w:rPr>
      </w:pPr>
      <w:r w:rsidRPr="00437DE4">
        <w:rPr>
          <w:rFonts w:ascii="Times New Roman" w:hAnsi="Times New Roman"/>
          <w:sz w:val="22"/>
          <w:szCs w:val="22"/>
        </w:rPr>
        <w:t>The estimate of the cost of road, bridge or culvert work must include the cost of materials and equipment that would be acquired by contract, and the cost of work that would be performed</w:t>
      </w:r>
      <w:r w:rsidRPr="00A5140F">
        <w:rPr>
          <w:rFonts w:ascii="Times New Roman" w:hAnsi="Times New Roman"/>
          <w:sz w:val="22"/>
          <w:szCs w:val="22"/>
        </w:rPr>
        <w:t xml:space="preserve"> </w:t>
      </w:r>
      <w:r w:rsidRPr="00795E5E">
        <w:rPr>
          <w:rFonts w:ascii="Times New Roman" w:hAnsi="Times New Roman"/>
          <w:sz w:val="22"/>
          <w:szCs w:val="22"/>
        </w:rPr>
        <w:t xml:space="preserve">pursuant to a subcontract, if the project were undertaken by force account. If the total exceeds the applicable force account limit, the whole project must be competitively bid;  </w:t>
      </w:r>
    </w:p>
    <w:p w:rsidR="004324ED" w:rsidRPr="00795E5E" w:rsidRDefault="004324ED" w:rsidP="004324ED">
      <w:pPr>
        <w:jc w:val="both"/>
        <w:rPr>
          <w:rFonts w:ascii="Times New Roman" w:hAnsi="Times New Roman"/>
          <w:sz w:val="22"/>
          <w:szCs w:val="22"/>
        </w:rPr>
      </w:pPr>
    </w:p>
    <w:p w:rsidR="004324ED" w:rsidRPr="00795E5E" w:rsidRDefault="004324ED" w:rsidP="00251A68">
      <w:pPr>
        <w:numPr>
          <w:ilvl w:val="0"/>
          <w:numId w:val="31"/>
        </w:numPr>
        <w:jc w:val="both"/>
        <w:rPr>
          <w:rFonts w:ascii="Times New Roman" w:hAnsi="Times New Roman"/>
          <w:sz w:val="22"/>
          <w:szCs w:val="22"/>
        </w:rPr>
      </w:pPr>
      <w:r w:rsidRPr="00795E5E">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51A68" w:rsidRPr="00795E5E" w:rsidRDefault="00251A68" w:rsidP="00251A68">
      <w:pPr>
        <w:jc w:val="both"/>
        <w:rPr>
          <w:rFonts w:ascii="Times New Roman" w:hAnsi="Times New Roman"/>
          <w:sz w:val="22"/>
          <w:szCs w:val="22"/>
        </w:rPr>
      </w:pPr>
    </w:p>
    <w:p w:rsidR="004324ED" w:rsidRPr="00795E5E" w:rsidRDefault="00B5564B" w:rsidP="004324ED">
      <w:pPr>
        <w:jc w:val="both"/>
        <w:rPr>
          <w:rFonts w:ascii="Times New Roman" w:hAnsi="Times New Roman"/>
          <w:b/>
          <w:sz w:val="22"/>
          <w:szCs w:val="22"/>
        </w:rPr>
      </w:pPr>
      <w:r w:rsidRPr="00795E5E">
        <w:rPr>
          <w:rFonts w:ascii="Times New Roman" w:hAnsi="Times New Roman"/>
          <w:sz w:val="22"/>
          <w:szCs w:val="22"/>
        </w:rPr>
        <w:t>Refer to AOS Bulletin 2008-004 for further information regarding Ohio Attorney General Opinion 2008-007</w:t>
      </w:r>
      <w:r w:rsidR="00266FF5" w:rsidRPr="00795E5E">
        <w:rPr>
          <w:rFonts w:ascii="Times New Roman" w:hAnsi="Times New Roman"/>
          <w:sz w:val="22"/>
          <w:szCs w:val="22"/>
        </w:rPr>
        <w:t xml:space="preserve"> and the matters mentioned above</w:t>
      </w:r>
      <w:r w:rsidRPr="00795E5E">
        <w:rPr>
          <w:rFonts w:ascii="Times New Roman" w:hAnsi="Times New Roman"/>
          <w:sz w:val="22"/>
          <w:szCs w:val="22"/>
        </w:rPr>
        <w:t>.</w:t>
      </w:r>
    </w:p>
    <w:p w:rsidR="00EF353D" w:rsidRDefault="00EF353D" w:rsidP="008B6DE4">
      <w:pPr>
        <w:jc w:val="both"/>
        <w:rPr>
          <w:rFonts w:ascii="Times New Roman" w:hAnsi="Times New Roman"/>
          <w:sz w:val="22"/>
          <w:szCs w:val="22"/>
        </w:rPr>
      </w:pPr>
    </w:p>
    <w:p w:rsidR="00466F73" w:rsidRDefault="00466F73" w:rsidP="008B6DE4">
      <w:pPr>
        <w:jc w:val="both"/>
        <w:rPr>
          <w:rFonts w:ascii="Times New Roman" w:hAnsi="Times New Roman"/>
          <w:b/>
          <w:sz w:val="22"/>
          <w:szCs w:val="22"/>
          <w:u w:val="single"/>
        </w:rPr>
      </w:pPr>
      <w:r>
        <w:rPr>
          <w:rFonts w:ascii="Times New Roman" w:hAnsi="Times New Roman"/>
          <w:b/>
          <w:sz w:val="22"/>
          <w:szCs w:val="22"/>
          <w:u w:val="single"/>
        </w:rPr>
        <w:t>Noncompliance</w:t>
      </w:r>
    </w:p>
    <w:p w:rsidR="00466F73" w:rsidRPr="006132F5" w:rsidRDefault="00466F73" w:rsidP="00466F73">
      <w:pPr>
        <w:jc w:val="both"/>
        <w:rPr>
          <w:rFonts w:ascii="Times New Roman" w:hAnsi="Times New Roman"/>
          <w:sz w:val="22"/>
          <w:szCs w:val="22"/>
        </w:rPr>
      </w:pPr>
      <w:r w:rsidRPr="00445B9F">
        <w:rPr>
          <w:rFonts w:ascii="Times New Roman" w:hAnsi="Times New Roman"/>
          <w:sz w:val="22"/>
          <w:szCs w:val="22"/>
        </w:rPr>
        <w:t>Note:  These laws require the Auditor of State to track all published [</w:t>
      </w:r>
      <w:proofErr w:type="spellStart"/>
      <w:r w:rsidRPr="00445B9F">
        <w:rPr>
          <w:rFonts w:ascii="Times New Roman" w:hAnsi="Times New Roman"/>
          <w:sz w:val="22"/>
          <w:szCs w:val="22"/>
        </w:rPr>
        <w:t>GAGAS</w:t>
      </w:r>
      <w:proofErr w:type="spellEnd"/>
      <w:r w:rsidRPr="00445B9F">
        <w:rPr>
          <w:rFonts w:ascii="Times New Roman" w:hAnsi="Times New Roman"/>
          <w:sz w:val="22"/>
          <w:szCs w:val="22"/>
        </w:rPr>
        <w:t>-level] citations</w:t>
      </w:r>
      <w:r>
        <w:rPr>
          <w:rFonts w:ascii="Times New Roman" w:hAnsi="Times New Roman"/>
          <w:sz w:val="22"/>
          <w:szCs w:val="22"/>
        </w:rPr>
        <w:t xml:space="preserve"> </w:t>
      </w:r>
      <w:r w:rsidRPr="00445B9F">
        <w:rPr>
          <w:rFonts w:ascii="Times New Roman" w:hAnsi="Times New Roman"/>
          <w:sz w:val="22"/>
          <w:szCs w:val="22"/>
        </w:rPr>
        <w:t xml:space="preserve">and any notifications sent to affected entities starting with the audits of fiscal year 2003 </w:t>
      </w:r>
      <w:r w:rsidRPr="00795E5E">
        <w:rPr>
          <w:rFonts w:ascii="Times New Roman" w:hAnsi="Times New Roman"/>
          <w:sz w:val="22"/>
          <w:szCs w:val="22"/>
        </w:rPr>
        <w:t>and</w:t>
      </w:r>
      <w:r w:rsidR="00F07B13" w:rsidRPr="00795E5E">
        <w:rPr>
          <w:rFonts w:ascii="Times New Roman" w:hAnsi="Times New Roman"/>
          <w:sz w:val="22"/>
          <w:szCs w:val="22"/>
        </w:rPr>
        <w:t xml:space="preserve"> thereafter</w:t>
      </w:r>
      <w:r w:rsidRPr="00445B9F">
        <w:rPr>
          <w:rFonts w:ascii="Times New Roman" w:hAnsi="Times New Roman"/>
          <w:sz w:val="22"/>
          <w:szCs w:val="22"/>
        </w:rPr>
        <w:t>.</w:t>
      </w:r>
      <w:r w:rsidR="00F468BA">
        <w:rPr>
          <w:rFonts w:ascii="Times New Roman" w:hAnsi="Times New Roman"/>
          <w:sz w:val="22"/>
          <w:szCs w:val="22"/>
        </w:rPr>
        <w:t xml:space="preserve"> </w:t>
      </w:r>
      <w:r w:rsidRPr="00445B9F">
        <w:rPr>
          <w:rFonts w:ascii="Times New Roman" w:hAnsi="Times New Roman"/>
          <w:sz w:val="22"/>
          <w:szCs w:val="22"/>
        </w:rPr>
        <w:t xml:space="preserve"> </w:t>
      </w:r>
      <w:r>
        <w:rPr>
          <w:rFonts w:ascii="Times New Roman" w:hAnsi="Times New Roman"/>
          <w:sz w:val="22"/>
          <w:szCs w:val="22"/>
        </w:rPr>
        <w:t>Auditor of State staff should document on the A</w:t>
      </w:r>
      <w:r w:rsidRPr="00445B9F">
        <w:rPr>
          <w:rFonts w:ascii="Times New Roman" w:hAnsi="Times New Roman"/>
          <w:sz w:val="22"/>
          <w:szCs w:val="22"/>
        </w:rPr>
        <w:t xml:space="preserve">udit </w:t>
      </w:r>
      <w:r>
        <w:rPr>
          <w:rFonts w:ascii="Times New Roman" w:hAnsi="Times New Roman"/>
          <w:sz w:val="22"/>
          <w:szCs w:val="22"/>
        </w:rPr>
        <w:t>E</w:t>
      </w:r>
      <w:r w:rsidRPr="00445B9F">
        <w:rPr>
          <w:rFonts w:ascii="Times New Roman" w:hAnsi="Times New Roman"/>
          <w:sz w:val="22"/>
          <w:szCs w:val="22"/>
        </w:rPr>
        <w:t xml:space="preserve">xecutive </w:t>
      </w:r>
      <w:r>
        <w:rPr>
          <w:rFonts w:ascii="Times New Roman" w:hAnsi="Times New Roman"/>
          <w:sz w:val="22"/>
          <w:szCs w:val="22"/>
        </w:rPr>
        <w:t>S</w:t>
      </w:r>
      <w:r w:rsidRPr="00445B9F">
        <w:rPr>
          <w:rFonts w:ascii="Times New Roman" w:hAnsi="Times New Roman"/>
          <w:sz w:val="22"/>
          <w:szCs w:val="22"/>
        </w:rPr>
        <w:t>ummaries</w:t>
      </w:r>
      <w:r>
        <w:rPr>
          <w:rFonts w:ascii="Times New Roman" w:hAnsi="Times New Roman"/>
          <w:sz w:val="22"/>
          <w:szCs w:val="22"/>
        </w:rPr>
        <w:t>, force account</w:t>
      </w:r>
      <w:r w:rsidRPr="00445B9F">
        <w:rPr>
          <w:rFonts w:ascii="Times New Roman" w:hAnsi="Times New Roman"/>
          <w:sz w:val="22"/>
          <w:szCs w:val="22"/>
        </w:rPr>
        <w:t xml:space="preserve"> citations in the </w:t>
      </w:r>
      <w:proofErr w:type="spellStart"/>
      <w:r w:rsidRPr="00445B9F">
        <w:rPr>
          <w:rFonts w:ascii="Times New Roman" w:hAnsi="Times New Roman"/>
          <w:sz w:val="22"/>
          <w:szCs w:val="22"/>
        </w:rPr>
        <w:t>GAGAS</w:t>
      </w:r>
      <w:proofErr w:type="spellEnd"/>
      <w:r w:rsidRPr="00445B9F">
        <w:rPr>
          <w:rFonts w:ascii="Times New Roman" w:hAnsi="Times New Roman"/>
          <w:sz w:val="22"/>
          <w:szCs w:val="22"/>
        </w:rPr>
        <w:t xml:space="preserve"> report or if you have recommended that the Auditor of State send the</w:t>
      </w:r>
      <w:r>
        <w:rPr>
          <w:rFonts w:ascii="Times New Roman" w:hAnsi="Times New Roman"/>
          <w:sz w:val="22"/>
          <w:szCs w:val="22"/>
        </w:rPr>
        <w:t xml:space="preserve"> </w:t>
      </w:r>
      <w:r w:rsidRPr="00445B9F">
        <w:rPr>
          <w:rFonts w:ascii="Times New Roman" w:hAnsi="Times New Roman"/>
          <w:sz w:val="22"/>
          <w:szCs w:val="22"/>
        </w:rPr>
        <w:t xml:space="preserve">entity [or the State Tax Commissioner] the communication required by these changes notifying the entities of the increased force account limits.  </w:t>
      </w:r>
      <w:r w:rsidR="00F468BA" w:rsidRPr="006132F5">
        <w:rPr>
          <w:rFonts w:ascii="Times New Roman" w:hAnsi="Times New Roman"/>
          <w:sz w:val="22"/>
          <w:szCs w:val="22"/>
        </w:rPr>
        <w:t>Independent Public Accountants auditing force accounts should follow the guidance in Ohio Rev. Code section 117.12.</w:t>
      </w:r>
    </w:p>
    <w:p w:rsidR="00466F73" w:rsidRDefault="00466F73" w:rsidP="00466F73">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F47B7C" w:rsidRDefault="00FD09C5" w:rsidP="008B6DE4">
      <w:pPr>
        <w:jc w:val="both"/>
        <w:rPr>
          <w:rFonts w:ascii="Times New Roman" w:hAnsi="Times New Roman"/>
          <w:b/>
          <w:sz w:val="22"/>
          <w:szCs w:val="22"/>
        </w:rPr>
      </w:pPr>
      <w:r w:rsidRPr="00F47B7C">
        <w:rPr>
          <w:rFonts w:ascii="Times New Roman" w:hAnsi="Times New Roman"/>
          <w:b/>
          <w:sz w:val="22"/>
          <w:szCs w:val="22"/>
        </w:rPr>
        <w:t>Suggested Audit Procedures - Compliance (Substantive) Tests:</w:t>
      </w:r>
    </w:p>
    <w:p w:rsidR="00F47B7C" w:rsidRDefault="00F47B7C" w:rsidP="008B6DE4">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Read the minutes, inquire of management, and scan expenditures to reasonably determine if any capital construction or maintenance activity </w:t>
      </w:r>
      <w:r w:rsidR="002D255B" w:rsidRPr="00A5140F">
        <w:rPr>
          <w:rFonts w:ascii="Times New Roman" w:hAnsi="Times New Roman"/>
          <w:sz w:val="22"/>
          <w:szCs w:val="22"/>
        </w:rPr>
        <w:t>relating to a street or other public way</w:t>
      </w:r>
      <w:r w:rsidR="002D255B">
        <w:rPr>
          <w:rFonts w:ascii="Times New Roman" w:hAnsi="Times New Roman"/>
          <w:sz w:val="22"/>
          <w:szCs w:val="22"/>
        </w:rPr>
        <w:t xml:space="preserve"> </w:t>
      </w:r>
      <w:r w:rsidRPr="00445B9F">
        <w:rPr>
          <w:rFonts w:ascii="Times New Roman" w:hAnsi="Times New Roman"/>
          <w:sz w:val="22"/>
          <w:szCs w:val="22"/>
        </w:rPr>
        <w:t xml:space="preserve">took place during the audit period. Determine if such projects were undertaken using force accounts. </w:t>
      </w:r>
    </w:p>
    <w:p w:rsidR="00FA07F2" w:rsidRPr="00445B9F" w:rsidRDefault="00FA07F2" w:rsidP="00FA07F2">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FA07F2" w:rsidRDefault="00FA07F2" w:rsidP="00FA07F2">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Inspect the Auditor of State’s project assessment forms prepared by the </w:t>
      </w:r>
      <w:r>
        <w:rPr>
          <w:rFonts w:ascii="Times New Roman" w:hAnsi="Times New Roman"/>
          <w:sz w:val="22"/>
          <w:szCs w:val="22"/>
        </w:rPr>
        <w:t>entity</w:t>
      </w:r>
      <w:r w:rsidRPr="00445B9F">
        <w:rPr>
          <w:rFonts w:ascii="Times New Roman" w:hAnsi="Times New Roman"/>
          <w:sz w:val="22"/>
          <w:szCs w:val="22"/>
        </w:rPr>
        <w:t xml:space="preserve"> and determine that work undertaken by force account for construction, reconstruction, widening,</w:t>
      </w:r>
      <w:r>
        <w:rPr>
          <w:rFonts w:ascii="Times New Roman" w:hAnsi="Times New Roman"/>
          <w:sz w:val="22"/>
          <w:szCs w:val="22"/>
        </w:rPr>
        <w:t xml:space="preserve"> </w:t>
      </w:r>
      <w:r w:rsidRPr="00445B9F">
        <w:rPr>
          <w:rFonts w:ascii="Times New Roman" w:hAnsi="Times New Roman"/>
          <w:sz w:val="22"/>
          <w:szCs w:val="22"/>
        </w:rPr>
        <w:t>resurfacing, or repair of a street or other public way was documented to have an est</w:t>
      </w:r>
      <w:r>
        <w:rPr>
          <w:rFonts w:ascii="Times New Roman" w:hAnsi="Times New Roman"/>
          <w:sz w:val="22"/>
          <w:szCs w:val="22"/>
        </w:rPr>
        <w:t>imated cost of $30,000 or less.</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 xml:space="preserve">Determine if the entity used the “safe harbor” percentages described in Bulletin 2003 – 003. </w:t>
      </w:r>
      <w:proofErr w:type="spellStart"/>
      <w:r w:rsidRPr="00445B9F">
        <w:rPr>
          <w:rFonts w:ascii="Times New Roman" w:hAnsi="Times New Roman"/>
          <w:sz w:val="22"/>
          <w:szCs w:val="22"/>
        </w:rPr>
        <w:t>Recompute</w:t>
      </w:r>
      <w:proofErr w:type="spellEnd"/>
      <w:r w:rsidRPr="00445B9F">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 xml:space="preserve">Compare the actual projects’ costs with the project assessment form estimates. Inquire of management for reasons for any </w:t>
      </w:r>
      <w:r w:rsidR="00811DF2" w:rsidRPr="006132F5">
        <w:rPr>
          <w:rFonts w:ascii="Times New Roman" w:hAnsi="Times New Roman"/>
          <w:sz w:val="22"/>
          <w:szCs w:val="22"/>
        </w:rPr>
        <w:t xml:space="preserve">change orders or </w:t>
      </w:r>
      <w:r w:rsidRPr="006132F5">
        <w:rPr>
          <w:rFonts w:ascii="Times New Roman" w:hAnsi="Times New Roman"/>
          <w:sz w:val="22"/>
          <w:szCs w:val="22"/>
        </w:rPr>
        <w:t>apparent</w:t>
      </w:r>
      <w:r w:rsidRPr="00445B9F">
        <w:rPr>
          <w:rFonts w:ascii="Times New Roman" w:hAnsi="Times New Roman"/>
          <w:sz w:val="22"/>
          <w:szCs w:val="22"/>
        </w:rPr>
        <w:t xml:space="preserve"> excessive costs compared with the project estimates. Evaluate for reasonableness of the estimates.  Be alert for indications of “bid-splitting” or deliberate attempts to evade bid limitations, such as successive estimations just under the bid amount.</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FA07F2" w:rsidRDefault="00FA07F2" w:rsidP="00FA07F2">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If the “force account” limits have been violated – that is, </w:t>
      </w:r>
      <w:r>
        <w:rPr>
          <w:rFonts w:ascii="Times New Roman" w:hAnsi="Times New Roman"/>
          <w:sz w:val="22"/>
          <w:szCs w:val="22"/>
        </w:rPr>
        <w:t>the</w:t>
      </w:r>
      <w:r w:rsidRPr="00445B9F">
        <w:rPr>
          <w:rFonts w:ascii="Times New Roman" w:hAnsi="Times New Roman"/>
          <w:sz w:val="22"/>
          <w:szCs w:val="22"/>
        </w:rPr>
        <w:t xml:space="preserve"> municipal corporation did the work by force account even though it should have been bid – then the Auditor of State is required to notify the entity [and poss</w:t>
      </w:r>
      <w:r w:rsidR="00F55D5F">
        <w:rPr>
          <w:rFonts w:ascii="Times New Roman" w:hAnsi="Times New Roman"/>
          <w:sz w:val="22"/>
          <w:szCs w:val="22"/>
        </w:rPr>
        <w:t>ibly the State tax commissioner</w:t>
      </w:r>
      <w:r w:rsidRPr="00445B9F">
        <w:rPr>
          <w:rFonts w:ascii="Times New Roman" w:hAnsi="Times New Roman"/>
          <w:sz w:val="22"/>
          <w:szCs w:val="22"/>
        </w:rPr>
        <w:t>] of the penalty provisions. Auditors should indicate in this block of the OCS if the Auditor of State is to notify the entity\State tax commissioner of any of the penalty provisions.</w:t>
      </w:r>
    </w:p>
    <w:p w:rsidR="00C84C53" w:rsidRPr="00445B9F" w:rsidRDefault="00C84C53" w:rsidP="008B6DE4">
      <w:pPr>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A91725" w:rsidRPr="006E5BC7" w:rsidTr="006E5BC7">
        <w:trPr>
          <w:jc w:val="center"/>
        </w:trPr>
        <w:tc>
          <w:tcPr>
            <w:tcW w:w="9108"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F47B7C" w:rsidRDefault="00F47B7C" w:rsidP="008B6DE4">
      <w:pPr>
        <w:jc w:val="both"/>
        <w:rPr>
          <w:rFonts w:ascii="Times New Roman" w:hAnsi="Times New Roman"/>
          <w:sz w:val="22"/>
          <w:szCs w:val="22"/>
        </w:rPr>
      </w:pPr>
    </w:p>
    <w:p w:rsidR="00C84C53" w:rsidRDefault="00F47B7C" w:rsidP="008B6DE4">
      <w:pPr>
        <w:jc w:val="both"/>
        <w:rPr>
          <w:rFonts w:ascii="Times New Roman" w:hAnsi="Times New Roman"/>
          <w:sz w:val="22"/>
          <w:szCs w:val="22"/>
        </w:rPr>
      </w:pPr>
      <w:r>
        <w:rPr>
          <w:rFonts w:ascii="Times New Roman" w:hAnsi="Times New Roman"/>
          <w:sz w:val="22"/>
          <w:szCs w:val="22"/>
        </w:rPr>
        <w:br w:type="page"/>
      </w:r>
    </w:p>
    <w:p w:rsidR="00FD09C5" w:rsidRPr="00C84C53" w:rsidRDefault="00FD09C5" w:rsidP="008B6DE4">
      <w:pPr>
        <w:shd w:val="clear" w:color="auto" w:fill="C0C0C0"/>
        <w:jc w:val="center"/>
        <w:rPr>
          <w:rFonts w:ascii="Times New Roman" w:hAnsi="Times New Roman"/>
          <w:b/>
          <w:sz w:val="28"/>
          <w:szCs w:val="28"/>
        </w:rPr>
      </w:pPr>
      <w:r w:rsidRPr="00C84C53">
        <w:rPr>
          <w:rFonts w:ascii="Times New Roman" w:hAnsi="Times New Roman"/>
          <w:b/>
          <w:sz w:val="28"/>
          <w:szCs w:val="28"/>
        </w:rPr>
        <w:t>Section B: Counties</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C84C53">
        <w:rPr>
          <w:rFonts w:ascii="Times New Roman" w:hAnsi="Times New Roman"/>
          <w:b/>
          <w:sz w:val="22"/>
          <w:szCs w:val="22"/>
        </w:rPr>
        <w:t xml:space="preserve">2-4 Compliance </w:t>
      </w:r>
      <w:proofErr w:type="gramStart"/>
      <w:r w:rsidRPr="00C84C53">
        <w:rPr>
          <w:rFonts w:ascii="Times New Roman" w:hAnsi="Times New Roman"/>
          <w:b/>
          <w:sz w:val="22"/>
          <w:szCs w:val="22"/>
        </w:rPr>
        <w:t>Requirement</w:t>
      </w:r>
      <w:proofErr w:type="gramEnd"/>
      <w:r w:rsidRPr="00C84C53">
        <w:rPr>
          <w:rFonts w:ascii="Times New Roman" w:hAnsi="Times New Roman"/>
          <w:b/>
          <w:sz w:val="22"/>
          <w:szCs w:val="22"/>
        </w:rPr>
        <w:t>:</w:t>
      </w:r>
      <w:r w:rsidRPr="00445B9F">
        <w:rPr>
          <w:rFonts w:ascii="Times New Roman" w:hAnsi="Times New Roman"/>
          <w:sz w:val="22"/>
          <w:szCs w:val="22"/>
        </w:rPr>
        <w:t xml:space="preserve">  Ohio Rev. Code Section 305.30 - Responsibilities of the county administrator.</w:t>
      </w:r>
    </w:p>
    <w:p w:rsidR="00C84C53" w:rsidRPr="00445B9F" w:rsidRDefault="00C84C5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C84C53">
        <w:rPr>
          <w:rFonts w:ascii="Times New Roman" w:hAnsi="Times New Roman"/>
          <w:b/>
          <w:sz w:val="22"/>
          <w:szCs w:val="22"/>
        </w:rPr>
        <w:t>Summary of Requirements:</w:t>
      </w:r>
      <w:r w:rsidRPr="00445B9F">
        <w:rPr>
          <w:rFonts w:ascii="Times New Roman" w:hAnsi="Times New Roman"/>
          <w:sz w:val="22"/>
          <w:szCs w:val="22"/>
        </w:rPr>
        <w:t xml:space="preserve">  County administrator responsibilities:</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 xml:space="preserve">administer policies and resolutions of the board </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supervise and direct the affairs of the county government</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attend meetings</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make recommendations to the board</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report to the board</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advise the board of the county’s financial condition</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perform additional duties determined by board resolution</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Also, the county administrator shall, under the direction of the board of county commissioners, contract on behalf of the board and allow and pay claims for goods received and services rendered within limits provided by a resolution of the board.  The board shall limit the ability of the county administrator to contract by specifying the type of contracts upon which the administrator may act without further resolution of the board. The county department receiving goods and services shall certify their receipt before the county administrator allows the payment of the claim.</w:t>
      </w:r>
    </w:p>
    <w:p w:rsidR="00F47B7C" w:rsidRDefault="00F47B7C"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Additionally, a county administrator can perform any or all functions conferred or incumbent upon the board of county commissioners in the case of a disaster or emergency, provided that the board, by resolution, has delegated the specific functions or all of the functions to the administrator.  Ohio Rev. Code Sections 5502.21 (E) and (F) define “disaster” and “emergency.” </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F47B7C" w:rsidRDefault="00FD09C5" w:rsidP="008B6DE4">
      <w:pPr>
        <w:jc w:val="both"/>
        <w:rPr>
          <w:rFonts w:ascii="Times New Roman" w:hAnsi="Times New Roman"/>
          <w:b/>
          <w:sz w:val="22"/>
          <w:szCs w:val="22"/>
        </w:rPr>
      </w:pPr>
      <w:r w:rsidRPr="00F47B7C">
        <w:rPr>
          <w:rFonts w:ascii="Times New Roman" w:hAnsi="Times New Roman"/>
          <w:b/>
          <w:sz w:val="22"/>
          <w:szCs w:val="22"/>
        </w:rPr>
        <w:t>Suggested Audit Procedures - Compliance (Substantive) Tests:</w:t>
      </w:r>
    </w:p>
    <w:p w:rsidR="00F47B7C" w:rsidRDefault="00F47B7C"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Read the minutes and obtain a copy of the resolution authorizing the county administrator to contract or perform other functions on behalf of the county commissioners.  When testing contract compliance, inspect contracts entered into by the county administrator to determine if the administrator had authority to enter into the contract.</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When testing expenditures related to contracts entered into by the county administrator, inspect the voucher package to determine that receipt of goods was documented prior to payment.</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6E3D3B" w:rsidRDefault="00C84C53" w:rsidP="008B6DE4">
      <w:pPr>
        <w:jc w:val="both"/>
        <w:rPr>
          <w:rFonts w:ascii="Times New Roman" w:hAnsi="Times New Roman"/>
          <w:sz w:val="22"/>
          <w:szCs w:val="22"/>
        </w:rPr>
      </w:pPr>
      <w:r>
        <w:rPr>
          <w:rFonts w:ascii="Times New Roman" w:hAnsi="Times New Roman"/>
          <w:sz w:val="22"/>
          <w:szCs w:val="22"/>
        </w:rPr>
        <w:br w:type="page"/>
      </w:r>
    </w:p>
    <w:p w:rsidR="005E14D3" w:rsidRDefault="003036A8" w:rsidP="008B6DE4">
      <w:pPr>
        <w:jc w:val="both"/>
        <w:rPr>
          <w:rFonts w:ascii="Times New Roman" w:hAnsi="Times New Roman"/>
          <w:b/>
          <w:sz w:val="22"/>
          <w:szCs w:val="22"/>
        </w:rPr>
      </w:pPr>
      <w:r>
        <w:rPr>
          <w:rFonts w:ascii="Times New Roman" w:hAnsi="Times New Roman"/>
          <w:b/>
          <w:noProof/>
          <w:sz w:val="22"/>
          <w:szCs w:val="22"/>
        </w:rPr>
        <w:pict>
          <v:shape id="_x0000_s1029" type="#_x0000_t202" style="position:absolute;left:0;text-align:left;margin-left:17pt;margin-top:-3.85pt;width:110.55pt;height:33.5pt;z-index:251661312;mso-height-percent:200;mso-height-percent:200;mso-width-relative:margin;mso-height-relative:margin" strokeweight="1pt">
            <v:textbox style="mso-fit-shape-to-text:t">
              <w:txbxContent>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Revised: SB 268</w:t>
                  </w:r>
                </w:p>
                <w:p w:rsidR="00286DA3" w:rsidRPr="004C2481" w:rsidRDefault="00286DA3" w:rsidP="005E14D3">
                  <w:pPr>
                    <w:rPr>
                      <w:rFonts w:ascii="Times New Roman" w:hAnsi="Times New Roman"/>
                      <w:b/>
                      <w:sz w:val="22"/>
                      <w:u w:val="double"/>
                    </w:rPr>
                  </w:pPr>
                  <w:r w:rsidRPr="007E6F4A">
                    <w:rPr>
                      <w:rFonts w:ascii="Times New Roman" w:hAnsi="Times New Roman"/>
                      <w:b/>
                      <w:sz w:val="22"/>
                      <w:u w:val="double"/>
                    </w:rPr>
                    <w:t>Effective: 9/12/2008</w:t>
                  </w:r>
                </w:p>
              </w:txbxContent>
            </v:textbox>
          </v:shape>
        </w:pict>
      </w: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C84C53">
        <w:rPr>
          <w:rFonts w:ascii="Times New Roman" w:hAnsi="Times New Roman"/>
          <w:b/>
          <w:sz w:val="22"/>
          <w:szCs w:val="22"/>
        </w:rPr>
        <w:t>2-</w:t>
      </w:r>
      <w:proofErr w:type="gramStart"/>
      <w:r w:rsidRPr="00C84C53">
        <w:rPr>
          <w:rFonts w:ascii="Times New Roman" w:hAnsi="Times New Roman"/>
          <w:b/>
          <w:sz w:val="22"/>
          <w:szCs w:val="22"/>
        </w:rPr>
        <w:t>5</w:t>
      </w:r>
      <w:r w:rsidR="00C84C53">
        <w:rPr>
          <w:rFonts w:ascii="Times New Roman" w:hAnsi="Times New Roman"/>
          <w:b/>
          <w:sz w:val="22"/>
          <w:szCs w:val="22"/>
        </w:rPr>
        <w:t xml:space="preserve">  </w:t>
      </w:r>
      <w:r w:rsidRPr="00C84C53">
        <w:rPr>
          <w:rFonts w:ascii="Times New Roman" w:hAnsi="Times New Roman"/>
          <w:b/>
          <w:sz w:val="22"/>
          <w:szCs w:val="22"/>
        </w:rPr>
        <w:t>Compliance</w:t>
      </w:r>
      <w:proofErr w:type="gramEnd"/>
      <w:r w:rsidRPr="00C84C53">
        <w:rPr>
          <w:rFonts w:ascii="Times New Roman" w:hAnsi="Times New Roman"/>
          <w:b/>
          <w:sz w:val="22"/>
          <w:szCs w:val="22"/>
        </w:rPr>
        <w:t xml:space="preserve"> Requirements:</w:t>
      </w:r>
      <w:r w:rsidRPr="00445B9F">
        <w:rPr>
          <w:rFonts w:ascii="Times New Roman" w:hAnsi="Times New Roman"/>
          <w:sz w:val="22"/>
          <w:szCs w:val="22"/>
        </w:rPr>
        <w:t xml:space="preserve">  Ohio Rev. Code Sections 305.27, 319.16, 307.86,</w:t>
      </w:r>
      <w:r w:rsidR="00426DD4">
        <w:rPr>
          <w:rFonts w:ascii="Times New Roman" w:hAnsi="Times New Roman"/>
          <w:sz w:val="22"/>
          <w:szCs w:val="22"/>
        </w:rPr>
        <w:t xml:space="preserve"> </w:t>
      </w:r>
      <w:r w:rsidR="00426DD4" w:rsidRPr="00A5140F">
        <w:rPr>
          <w:rFonts w:ascii="Times New Roman" w:hAnsi="Times New Roman"/>
          <w:sz w:val="22"/>
          <w:szCs w:val="22"/>
        </w:rPr>
        <w:t>307.862</w:t>
      </w:r>
      <w:r w:rsidR="00426DD4">
        <w:rPr>
          <w:rFonts w:ascii="Times New Roman" w:hAnsi="Times New Roman"/>
          <w:sz w:val="22"/>
          <w:szCs w:val="22"/>
        </w:rPr>
        <w:t>,</w:t>
      </w:r>
      <w:r w:rsidRPr="00445B9F">
        <w:rPr>
          <w:rFonts w:ascii="Times New Roman" w:hAnsi="Times New Roman"/>
          <w:sz w:val="22"/>
          <w:szCs w:val="22"/>
        </w:rPr>
        <w:t xml:space="preserve"> and 9.37 - County payments to be by auditor’s warrant; competitive bidding.  Ohio Rev. Code Sections 307.87, 307.88, 307.91 - </w:t>
      </w:r>
      <w:r w:rsidRPr="00BD2988">
        <w:rPr>
          <w:rFonts w:ascii="Times New Roman" w:hAnsi="Times New Roman"/>
          <w:b/>
          <w:sz w:val="22"/>
          <w:szCs w:val="22"/>
        </w:rPr>
        <w:t>County</w:t>
      </w:r>
      <w:r w:rsidRPr="00445B9F">
        <w:rPr>
          <w:rFonts w:ascii="Times New Roman" w:hAnsi="Times New Roman"/>
          <w:sz w:val="22"/>
          <w:szCs w:val="22"/>
        </w:rPr>
        <w:t xml:space="preserve"> notice and other bid procedures.</w:t>
      </w:r>
    </w:p>
    <w:p w:rsidR="00C84C53" w:rsidRDefault="00C84C53" w:rsidP="008B6DE4">
      <w:pPr>
        <w:jc w:val="both"/>
        <w:rPr>
          <w:rFonts w:ascii="Times New Roman" w:hAnsi="Times New Roman"/>
          <w:sz w:val="22"/>
          <w:szCs w:val="22"/>
        </w:rPr>
      </w:pPr>
    </w:p>
    <w:p w:rsidR="00FD09C5" w:rsidRPr="00445B9F" w:rsidRDefault="00C84C53" w:rsidP="008B6DE4">
      <w:pPr>
        <w:jc w:val="both"/>
        <w:rPr>
          <w:rFonts w:ascii="Times New Roman" w:hAnsi="Times New Roman"/>
          <w:sz w:val="22"/>
          <w:szCs w:val="22"/>
        </w:rPr>
      </w:pPr>
      <w:r w:rsidRPr="00C84C53">
        <w:rPr>
          <w:rFonts w:ascii="Times New Roman" w:hAnsi="Times New Roman"/>
          <w:b/>
          <w:sz w:val="22"/>
          <w:szCs w:val="22"/>
        </w:rPr>
        <w:t xml:space="preserve">Summary of Requirements:  </w:t>
      </w:r>
      <w:r w:rsidR="00FD09C5" w:rsidRPr="00445B9F">
        <w:rPr>
          <w:rFonts w:ascii="Times New Roman" w:hAnsi="Times New Roman"/>
          <w:sz w:val="22"/>
          <w:szCs w:val="22"/>
        </w:rPr>
        <w:t>Generally, expenditures of county funds must be paid with warrants issued by the county auditor, with the approval of the county commissioners [Section 319.16]. The warrant and all information related to the presentment of the warrant may be provided electronically [Section 9.37].</w:t>
      </w:r>
    </w:p>
    <w:p w:rsidR="00C84C53" w:rsidRDefault="00C84C53" w:rsidP="008B6DE4">
      <w:pPr>
        <w:jc w:val="both"/>
        <w:rPr>
          <w:rFonts w:ascii="Times New Roman" w:hAnsi="Times New Roman"/>
          <w:sz w:val="22"/>
          <w:szCs w:val="22"/>
        </w:rPr>
      </w:pPr>
    </w:p>
    <w:p w:rsidR="00BD2988" w:rsidRDefault="00FD09C5" w:rsidP="008B6DE4">
      <w:pPr>
        <w:jc w:val="both"/>
        <w:rPr>
          <w:rFonts w:ascii="Times New Roman" w:hAnsi="Times New Roman"/>
          <w:sz w:val="22"/>
          <w:szCs w:val="22"/>
        </w:rPr>
      </w:pPr>
      <w:r w:rsidRPr="00445B9F">
        <w:rPr>
          <w:rFonts w:ascii="Times New Roman" w:hAnsi="Times New Roman"/>
          <w:sz w:val="22"/>
          <w:szCs w:val="22"/>
        </w:rPr>
        <w:t>Ohio Rev. Code Section 319.16 expressly includes county boards of mental health and county boards of mental retardation and developmental disabilities as agencies authorized to approve the issuance of warrants.</w:t>
      </w:r>
    </w:p>
    <w:p w:rsidR="00BD2988" w:rsidRDefault="00BD298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Competitive bidding is required for procurements exceeding $25,000, except where otherwise provided by law [Section 307.86].</w:t>
      </w:r>
    </w:p>
    <w:p w:rsidR="00BD2988" w:rsidRPr="00445B9F" w:rsidRDefault="00BD298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BD2988" w:rsidRPr="00445B9F" w:rsidRDefault="00BD2988" w:rsidP="008B6DE4">
      <w:pPr>
        <w:jc w:val="both"/>
        <w:rPr>
          <w:rFonts w:ascii="Times New Roman" w:hAnsi="Times New Roman"/>
          <w:sz w:val="22"/>
          <w:szCs w:val="22"/>
        </w:rPr>
      </w:pPr>
    </w:p>
    <w:p w:rsidR="00FD09C5" w:rsidRPr="00445B9F" w:rsidRDefault="00FD09C5" w:rsidP="008B6DE4">
      <w:pPr>
        <w:numPr>
          <w:ilvl w:val="0"/>
          <w:numId w:val="5"/>
        </w:numPr>
        <w:jc w:val="both"/>
        <w:rPr>
          <w:rFonts w:ascii="Times New Roman" w:hAnsi="Times New Roman"/>
          <w:sz w:val="22"/>
          <w:szCs w:val="22"/>
        </w:rPr>
      </w:pPr>
      <w:r w:rsidRPr="00445B9F">
        <w:rPr>
          <w:rFonts w:ascii="Times New Roman" w:hAnsi="Times New Roman"/>
          <w:sz w:val="22"/>
          <w:szCs w:val="22"/>
        </w:rPr>
        <w:t xml:space="preserve">the estimated cost is less than $50,000 [Section 307.86(A)(1)], or </w:t>
      </w:r>
    </w:p>
    <w:p w:rsidR="00FD09C5" w:rsidRPr="00445B9F" w:rsidRDefault="00FD09C5" w:rsidP="008B6DE4">
      <w:pPr>
        <w:numPr>
          <w:ilvl w:val="0"/>
          <w:numId w:val="5"/>
        </w:numPr>
        <w:jc w:val="both"/>
        <w:rPr>
          <w:rFonts w:ascii="Times New Roman" w:hAnsi="Times New Roman"/>
          <w:sz w:val="22"/>
          <w:szCs w:val="22"/>
        </w:rPr>
      </w:pPr>
      <w:proofErr w:type="gramStart"/>
      <w:r w:rsidRPr="00445B9F">
        <w:rPr>
          <w:rFonts w:ascii="Times New Roman" w:hAnsi="Times New Roman"/>
          <w:sz w:val="22"/>
          <w:szCs w:val="22"/>
        </w:rPr>
        <w:t>there</w:t>
      </w:r>
      <w:proofErr w:type="gramEnd"/>
      <w:r w:rsidRPr="00445B9F">
        <w:rPr>
          <w:rFonts w:ascii="Times New Roman" w:hAnsi="Times New Roman"/>
          <w:sz w:val="22"/>
          <w:szCs w:val="22"/>
        </w:rPr>
        <w:t xml:space="preserve"> is physical disaster to structures, radio communications equipment, or computers   [Section 307.86(A)(2)].</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conditions or specifications but at a lower price.  If so, the county need not competitively bid those supplies or services. [Section 125.04(C)] </w:t>
      </w:r>
    </w:p>
    <w:p w:rsidR="00BD2988" w:rsidRPr="00445B9F" w:rsidRDefault="00BD298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roofErr w:type="gramStart"/>
      <w:r w:rsidRPr="00445B9F">
        <w:rPr>
          <w:rFonts w:ascii="Times New Roman" w:hAnsi="Times New Roman"/>
          <w:sz w:val="22"/>
          <w:szCs w:val="22"/>
        </w:rPr>
        <w:t>Ohio Rev. Code Section 305.27, - Interest in contracts by elected officials.</w:t>
      </w:r>
      <w:proofErr w:type="gramEnd"/>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commissioners from having any pecuniary interest in a contract or to be otherwise employed by the entity.  They also provide that contracts are void unless authorized at a regular or special meeting.</w:t>
      </w:r>
    </w:p>
    <w:p w:rsidR="00BD2988" w:rsidRDefault="00BD298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BD2988" w:rsidRDefault="00BD298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Other </w:t>
      </w:r>
      <w:r w:rsidRPr="00BD2988">
        <w:rPr>
          <w:rFonts w:ascii="Times New Roman" w:hAnsi="Times New Roman"/>
          <w:sz w:val="22"/>
          <w:szCs w:val="22"/>
          <w:u w:val="single"/>
        </w:rPr>
        <w:t>exceptions</w:t>
      </w:r>
      <w:r w:rsidRPr="00445B9F">
        <w:rPr>
          <w:rFonts w:ascii="Times New Roman" w:hAnsi="Times New Roman"/>
          <w:sz w:val="22"/>
          <w:szCs w:val="22"/>
        </w:rPr>
        <w:t xml:space="preserve"> to the competitive bidding requirement are made for:</w:t>
      </w: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 of supplies or replacement parts for which there is a single supplier [Section 307.86(B)];</w:t>
      </w:r>
    </w:p>
    <w:p w:rsidR="00BD2988" w:rsidRPr="00445B9F" w:rsidRDefault="00BD2988" w:rsidP="008B6DE4">
      <w:pPr>
        <w:ind w:left="360"/>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from other government agencies [Section 307.86(C)];</w:t>
      </w:r>
    </w:p>
    <w:p w:rsidR="00BD2988" w:rsidRDefault="00BD2988" w:rsidP="008B6DE4">
      <w:pPr>
        <w:ind w:left="360"/>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public social services by the county department of jobs and family services or of program services for provision by a county board of mental retardation and developmental disabilities [Section 307.86(D)];</w:t>
      </w:r>
    </w:p>
    <w:p w:rsidR="00F21A21" w:rsidRDefault="00F21A21" w:rsidP="00F21A21">
      <w:pPr>
        <w:ind w:left="720"/>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[Section 307.86(E)];</w:t>
      </w:r>
    </w:p>
    <w:p w:rsidR="00BD2988" w:rsidRDefault="00BD2988" w:rsidP="008B6DE4">
      <w:pPr>
        <w:ind w:left="360"/>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insurance or contracts negotiated under Section 307.86(F);</w:t>
      </w:r>
    </w:p>
    <w:p w:rsidR="006E3D3B" w:rsidRPr="00445B9F" w:rsidRDefault="006E3D3B" w:rsidP="006E3D3B">
      <w:pPr>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proofErr w:type="gramStart"/>
      <w:r w:rsidRPr="00445B9F">
        <w:rPr>
          <w:rFonts w:ascii="Times New Roman" w:hAnsi="Times New Roman"/>
          <w:sz w:val="22"/>
          <w:szCs w:val="22"/>
        </w:rPr>
        <w:t>purchases</w:t>
      </w:r>
      <w:proofErr w:type="gramEnd"/>
      <w:r w:rsidRPr="00445B9F">
        <w:rPr>
          <w:rFonts w:ascii="Times New Roman" w:hAnsi="Times New Roman"/>
          <w:sz w:val="22"/>
          <w:szCs w:val="22"/>
        </w:rPr>
        <w:t xml:space="preserve"> of computer hardware, software or consulting services that are necessary to implement a computerized case management automation project administered by the </w:t>
      </w: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prosecuting attorneys association and funded by a grant from the federal government. [Section 307.86(G)];</w:t>
      </w:r>
    </w:p>
    <w:p w:rsidR="00BD2988" w:rsidRDefault="00BD2988" w:rsidP="008B6DE4">
      <w:pPr>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child day care for county employees [Section 307.86(H)];</w:t>
      </w:r>
    </w:p>
    <w:p w:rsidR="00BD2988" w:rsidRPr="00445B9F"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acquisition of property, including land, buildings, and other real property leased for offices, storage, or parking pursuant to 307.86 (I);</w:t>
      </w:r>
    </w:p>
    <w:p w:rsidR="00BD2988"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 of programs or services under Section 30</w:t>
      </w:r>
      <w:r w:rsidR="00BE50A6">
        <w:rPr>
          <w:rFonts w:ascii="Times New Roman" w:hAnsi="Times New Roman"/>
          <w:sz w:val="22"/>
          <w:szCs w:val="22"/>
        </w:rPr>
        <w:t>7.86(J) for a felony delinquent</w:t>
      </w:r>
      <w:r w:rsidRPr="00445B9F">
        <w:rPr>
          <w:rFonts w:ascii="Times New Roman" w:hAnsi="Times New Roman"/>
          <w:sz w:val="22"/>
          <w:szCs w:val="22"/>
        </w:rPr>
        <w:t>, unruly youth, or status offender under the supervision of the juvenile court; and</w:t>
      </w:r>
    </w:p>
    <w:p w:rsidR="00BD2988"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proofErr w:type="gramStart"/>
      <w:r w:rsidRPr="00445B9F">
        <w:rPr>
          <w:rFonts w:ascii="Times New Roman" w:hAnsi="Times New Roman"/>
          <w:sz w:val="22"/>
          <w:szCs w:val="22"/>
        </w:rPr>
        <w:t>purchase</w:t>
      </w:r>
      <w:proofErr w:type="gramEnd"/>
      <w:r w:rsidRPr="00445B9F">
        <w:rPr>
          <w:rFonts w:ascii="Times New Roman" w:hAnsi="Times New Roman"/>
          <w:sz w:val="22"/>
          <w:szCs w:val="22"/>
        </w:rPr>
        <w:t xml:space="preserve"> of social services, programs, or certain ancillary services by a public children services agency for children at risk or alleged to be abused, neglected, or dependent children [Section 307.86(K)].</w:t>
      </w:r>
    </w:p>
    <w:p w:rsidR="00BD2988"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[Section 307.86].</w:t>
      </w:r>
    </w:p>
    <w:p w:rsidR="00BD2988" w:rsidRDefault="00BD2988" w:rsidP="008B6DE4">
      <w:pPr>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 xml:space="preserve">Certain acquisitions made through </w:t>
      </w:r>
      <w:r w:rsidRPr="00A96EDC">
        <w:rPr>
          <w:rFonts w:ascii="Times New Roman" w:hAnsi="Times New Roman"/>
          <w:sz w:val="22"/>
          <w:szCs w:val="22"/>
        </w:rPr>
        <w:t>another entity’s purchasing program   See OCS 2-2</w:t>
      </w:r>
      <w:r w:rsidR="00C463C0">
        <w:rPr>
          <w:rFonts w:ascii="Times New Roman" w:hAnsi="Times New Roman"/>
          <w:sz w:val="22"/>
          <w:szCs w:val="22"/>
        </w:rPr>
        <w:t>0</w:t>
      </w:r>
      <w:r w:rsidRPr="00A96EDC">
        <w:rPr>
          <w:rFonts w:ascii="Times New Roman" w:hAnsi="Times New Roman"/>
          <w:sz w:val="22"/>
          <w:szCs w:val="22"/>
        </w:rPr>
        <w:t xml:space="preserve"> regarding ORC 9.48.</w:t>
      </w:r>
    </w:p>
    <w:p w:rsidR="009F4080" w:rsidRDefault="009F4080" w:rsidP="009F4080">
      <w:pPr>
        <w:pStyle w:val="ListParagraph"/>
        <w:rPr>
          <w:rFonts w:ascii="Times New Roman" w:hAnsi="Times New Roman"/>
          <w:sz w:val="22"/>
          <w:szCs w:val="22"/>
        </w:rPr>
      </w:pPr>
    </w:p>
    <w:p w:rsidR="009F4080" w:rsidRPr="00A5140F" w:rsidRDefault="009F4080" w:rsidP="009F4080">
      <w:pPr>
        <w:pStyle w:val="ListParagraph"/>
        <w:numPr>
          <w:ilvl w:val="0"/>
          <w:numId w:val="6"/>
        </w:numPr>
        <w:jc w:val="both"/>
        <w:rPr>
          <w:rFonts w:ascii="Times New Roman" w:hAnsi="Times New Roman"/>
          <w:sz w:val="22"/>
          <w:szCs w:val="22"/>
        </w:rPr>
      </w:pPr>
      <w:r w:rsidRPr="00A5140F">
        <w:rPr>
          <w:rFonts w:ascii="Times New Roman" w:hAnsi="Times New Roman"/>
          <w:sz w:val="22"/>
          <w:szCs w:val="22"/>
        </w:rPr>
        <w:t>Counties procuring professional design services, over $25,000, do not need to follow the competitive bidding process.  However, contracts for professional design services must adhere to the provisions of R.C. Section 153.65-.71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6E3D3B" w:rsidRPr="00A96EDC" w:rsidRDefault="006E3D3B" w:rsidP="006E3D3B">
      <w:pPr>
        <w:pStyle w:val="ListParagraph"/>
        <w:rPr>
          <w:rFonts w:ascii="Times New Roman" w:hAnsi="Times New Roman"/>
          <w:sz w:val="22"/>
          <w:szCs w:val="22"/>
        </w:rPr>
      </w:pPr>
    </w:p>
    <w:p w:rsidR="00BD2988" w:rsidRPr="00A96EDC" w:rsidRDefault="00AB12F7" w:rsidP="008B6DE4">
      <w:pPr>
        <w:numPr>
          <w:ilvl w:val="0"/>
          <w:numId w:val="6"/>
        </w:numPr>
        <w:jc w:val="both"/>
        <w:rPr>
          <w:rFonts w:ascii="Times New Roman" w:hAnsi="Times New Roman"/>
          <w:sz w:val="22"/>
          <w:szCs w:val="22"/>
        </w:rPr>
      </w:pPr>
      <w:r w:rsidRPr="007E6F4A">
        <w:rPr>
          <w:rFonts w:ascii="Times New Roman" w:hAnsi="Times New Roman"/>
          <w:strike/>
          <w:sz w:val="22"/>
          <w:szCs w:val="22"/>
          <w:u w:val="wave"/>
        </w:rPr>
        <w:t xml:space="preserve">SB 268, </w:t>
      </w:r>
      <w:r w:rsidRPr="007E6F4A">
        <w:rPr>
          <w:rFonts w:ascii="Times New Roman" w:hAnsi="Times New Roman"/>
          <w:sz w:val="22"/>
          <w:szCs w:val="22"/>
          <w:u w:val="wave"/>
        </w:rPr>
        <w:t xml:space="preserve"> Effective 9/12/08, ORC 307.86(M)</w:t>
      </w:r>
      <w:r w:rsidRPr="007E6F4A">
        <w:rPr>
          <w:rFonts w:ascii="Times New Roman" w:hAnsi="Times New Roman"/>
          <w:sz w:val="22"/>
          <w:szCs w:val="22"/>
        </w:rPr>
        <w:t xml:space="preserve"> </w:t>
      </w:r>
      <w:r w:rsidR="006E3D3B" w:rsidRPr="00A5140F">
        <w:rPr>
          <w:rFonts w:ascii="Times New Roman" w:hAnsi="Times New Roman"/>
          <w:sz w:val="22"/>
          <w:szCs w:val="22"/>
        </w:rPr>
        <w:t>authorizes the use of competitive sealed proposals</w:t>
      </w:r>
      <w:r w:rsidR="00D95247" w:rsidRPr="007E6F4A">
        <w:rPr>
          <w:rStyle w:val="FootnoteReference"/>
          <w:rFonts w:ascii="Times New Roman" w:hAnsi="Times New Roman"/>
          <w:strike/>
          <w:sz w:val="22"/>
          <w:szCs w:val="22"/>
        </w:rPr>
        <w:footnoteReference w:id="4"/>
      </w:r>
      <w:r w:rsidR="006E3D3B" w:rsidRPr="007D24D3">
        <w:rPr>
          <w:rFonts w:ascii="Times New Roman" w:hAnsi="Times New Roman"/>
          <w:sz w:val="22"/>
          <w:szCs w:val="22"/>
        </w:rPr>
        <w:t xml:space="preserve"> </w:t>
      </w:r>
      <w:r w:rsidR="006E3D3B" w:rsidRPr="00A5140F">
        <w:rPr>
          <w:rFonts w:ascii="Times New Roman" w:hAnsi="Times New Roman"/>
          <w:sz w:val="22"/>
          <w:szCs w:val="22"/>
        </w:rPr>
        <w:t>instead of competitive bidding when the county determines the use of competitive sealed proposals would be advantageous to the county and the county contracting authority complies with</w:t>
      </w:r>
      <w:r w:rsidR="00A96EDC" w:rsidRPr="00A5140F">
        <w:rPr>
          <w:rFonts w:ascii="Times New Roman" w:hAnsi="Times New Roman"/>
          <w:sz w:val="22"/>
          <w:szCs w:val="22"/>
        </w:rPr>
        <w:t xml:space="preserve"> the proposal requirements outlined in</w:t>
      </w:r>
      <w:r w:rsidR="006E3D3B" w:rsidRPr="00A5140F">
        <w:rPr>
          <w:rFonts w:ascii="Times New Roman" w:hAnsi="Times New Roman"/>
          <w:sz w:val="22"/>
          <w:szCs w:val="22"/>
        </w:rPr>
        <w:t xml:space="preserve"> R.C. §307.862.  </w:t>
      </w:r>
      <w:r w:rsidR="007A3E1C" w:rsidRPr="00A5140F">
        <w:rPr>
          <w:rFonts w:ascii="Times New Roman" w:hAnsi="Times New Roman"/>
          <w:sz w:val="22"/>
          <w:szCs w:val="22"/>
        </w:rPr>
        <w:t>R.C. 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A96EDC" w:rsidRDefault="00A96EDC" w:rsidP="00A96EDC">
      <w:pPr>
        <w:pStyle w:val="ListParagrap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A county may contract for energy conservation savings pursuant to Ohio Rev. Code Section 307.041.  This section provides two procurement options:</w:t>
      </w:r>
    </w:p>
    <w:p w:rsidR="00FD09C5" w:rsidRPr="00445B9F" w:rsidRDefault="00FD09C5" w:rsidP="008B6DE4">
      <w:pPr>
        <w:numPr>
          <w:ilvl w:val="1"/>
          <w:numId w:val="6"/>
        </w:numPr>
        <w:jc w:val="both"/>
        <w:rPr>
          <w:rFonts w:ascii="Times New Roman" w:hAnsi="Times New Roman"/>
          <w:sz w:val="22"/>
          <w:szCs w:val="22"/>
        </w:rPr>
      </w:pPr>
      <w:r w:rsidRPr="00445B9F">
        <w:rPr>
          <w:rFonts w:ascii="Times New Roman" w:hAnsi="Times New Roman"/>
          <w:sz w:val="22"/>
          <w:szCs w:val="22"/>
        </w:rPr>
        <w:t>To follow Ohio Rev. Code Sections 307.86 to 307.92 (i.e. competitively bid contracts ≥ $25,000). [307.041(C)(1)]</w:t>
      </w:r>
    </w:p>
    <w:p w:rsidR="00FD09C5" w:rsidRPr="00445B9F" w:rsidRDefault="00FD09C5" w:rsidP="008B6DE4">
      <w:pPr>
        <w:numPr>
          <w:ilvl w:val="1"/>
          <w:numId w:val="6"/>
        </w:numPr>
        <w:jc w:val="both"/>
        <w:rPr>
          <w:rFonts w:ascii="Times New Roman" w:hAnsi="Times New Roman"/>
          <w:sz w:val="22"/>
          <w:szCs w:val="22"/>
        </w:rPr>
      </w:pPr>
      <w:r w:rsidRPr="00445B9F">
        <w:rPr>
          <w:rFonts w:ascii="Times New Roman" w:hAnsi="Times New Roman"/>
          <w:sz w:val="22"/>
          <w:szCs w:val="22"/>
        </w:rPr>
        <w:t>Request proposals from at least 3 vendors, after advertising the project.  [307.041(C)(2)]</w:t>
      </w:r>
    </w:p>
    <w:p w:rsidR="00FD09C5" w:rsidRPr="00445B9F" w:rsidRDefault="00FD09C5" w:rsidP="008B6DE4">
      <w:pPr>
        <w:jc w:val="both"/>
        <w:rPr>
          <w:rFonts w:ascii="Times New Roman" w:hAnsi="Times New Roman"/>
          <w:sz w:val="22"/>
          <w:szCs w:val="22"/>
        </w:rPr>
      </w:pPr>
    </w:p>
    <w:p w:rsidR="00FD09C5" w:rsidRPr="00524DB9" w:rsidRDefault="00FD09C5" w:rsidP="00524DB9">
      <w:pPr>
        <w:numPr>
          <w:ilvl w:val="0"/>
          <w:numId w:val="29"/>
        </w:numPr>
        <w:autoSpaceDE w:val="0"/>
        <w:autoSpaceDN w:val="0"/>
        <w:adjustRightInd w:val="0"/>
        <w:jc w:val="both"/>
        <w:rPr>
          <w:rFonts w:ascii="Times New Roman" w:hAnsi="Times New Roman"/>
          <w:sz w:val="22"/>
          <w:szCs w:val="22"/>
        </w:rPr>
      </w:pPr>
      <w:r w:rsidRPr="00524DB9">
        <w:rPr>
          <w:rFonts w:ascii="Times New Roman" w:hAnsi="Times New Roman"/>
          <w:sz w:val="22"/>
          <w:szCs w:val="22"/>
        </w:rPr>
        <w:t xml:space="preserve">Section 307.87 requires a county to advertise once per week for at least two </w:t>
      </w:r>
      <w:r w:rsidR="00DD01EB">
        <w:rPr>
          <w:rFonts w:ascii="Times New Roman" w:hAnsi="Times New Roman"/>
          <w:sz w:val="22"/>
          <w:szCs w:val="22"/>
        </w:rPr>
        <w:t xml:space="preserve">consecutive </w:t>
      </w:r>
      <w:r w:rsidRPr="00524DB9">
        <w:rPr>
          <w:rFonts w:ascii="Times New Roman" w:hAnsi="Times New Roman"/>
          <w:sz w:val="22"/>
          <w:szCs w:val="22"/>
        </w:rPr>
        <w:t>weeks of its intent to seek competitive bids for purchases or leases with an estimated cost exceeding $25,000</w:t>
      </w:r>
      <w:r w:rsidRPr="007E6F4A">
        <w:rPr>
          <w:rFonts w:ascii="Times New Roman" w:hAnsi="Times New Roman"/>
          <w:sz w:val="22"/>
          <w:szCs w:val="22"/>
          <w:u w:val="double"/>
        </w:rPr>
        <w:t>.</w:t>
      </w:r>
      <w:r w:rsidR="00524DB9" w:rsidRPr="007E6F4A">
        <w:rPr>
          <w:rFonts w:ascii="Times New Roman" w:hAnsi="Times New Roman"/>
          <w:sz w:val="22"/>
          <w:szCs w:val="22"/>
          <w:u w:val="double"/>
        </w:rPr>
        <w:t xml:space="preserve">  If the contracting authority posts the notice on </w:t>
      </w:r>
      <w:r w:rsidR="00DD01EB" w:rsidRPr="007E6F4A">
        <w:rPr>
          <w:rFonts w:ascii="Times New Roman" w:hAnsi="Times New Roman"/>
          <w:sz w:val="22"/>
          <w:szCs w:val="22"/>
          <w:u w:val="double"/>
        </w:rPr>
        <w:t>its internet site</w:t>
      </w:r>
      <w:r w:rsidR="00524DB9" w:rsidRPr="007E6F4A">
        <w:rPr>
          <w:rFonts w:ascii="Times New Roman" w:hAnsi="Times New Roman"/>
          <w:sz w:val="22"/>
          <w:szCs w:val="22"/>
          <w:u w:val="double"/>
        </w:rPr>
        <w:t>, it may eliminate the second notice otherwise required to be published in a newspaper of general circulation within the county, provided that the first notice published in such a newspaper meets all of the following requirements:</w:t>
      </w:r>
      <w:r w:rsidR="00DD01EB" w:rsidRPr="007E6F4A">
        <w:rPr>
          <w:rFonts w:ascii="Times New Roman" w:hAnsi="Times New Roman"/>
          <w:sz w:val="22"/>
          <w:szCs w:val="22"/>
          <w:u w:val="double"/>
        </w:rPr>
        <w:t xml:space="preserve"> </w:t>
      </w:r>
      <w:r w:rsidR="00524DB9" w:rsidRPr="007E6F4A">
        <w:rPr>
          <w:rFonts w:ascii="Times New Roman" w:hAnsi="Times New Roman"/>
          <w:sz w:val="22"/>
          <w:szCs w:val="22"/>
          <w:u w:val="double"/>
        </w:rPr>
        <w:t>(1) It is published at least two weeks before the opening of bids</w:t>
      </w:r>
      <w:r w:rsidR="00DD01EB" w:rsidRPr="007E6F4A">
        <w:rPr>
          <w:rFonts w:ascii="Times New Roman" w:hAnsi="Times New Roman"/>
          <w:sz w:val="22"/>
          <w:szCs w:val="22"/>
          <w:u w:val="double"/>
        </w:rPr>
        <w:t xml:space="preserve">; </w:t>
      </w:r>
      <w:r w:rsidR="00524DB9" w:rsidRPr="007E6F4A">
        <w:rPr>
          <w:rFonts w:ascii="Times New Roman" w:hAnsi="Times New Roman"/>
          <w:sz w:val="22"/>
          <w:szCs w:val="22"/>
          <w:u w:val="double"/>
        </w:rPr>
        <w:t>(2) It includes a statement that the notice is posted on the contracting authority’s internet site on the world wide web</w:t>
      </w:r>
      <w:r w:rsidR="00DD01EB" w:rsidRPr="007E6F4A">
        <w:rPr>
          <w:rFonts w:ascii="Times New Roman" w:hAnsi="Times New Roman"/>
          <w:sz w:val="22"/>
          <w:szCs w:val="22"/>
          <w:u w:val="double"/>
        </w:rPr>
        <w:t xml:space="preserve">; </w:t>
      </w:r>
      <w:r w:rsidR="00524DB9" w:rsidRPr="007E6F4A">
        <w:rPr>
          <w:rFonts w:ascii="Times New Roman" w:hAnsi="Times New Roman"/>
          <w:sz w:val="22"/>
          <w:szCs w:val="22"/>
          <w:u w:val="double"/>
        </w:rPr>
        <w:t>(3) It includes the internet address of the contracting authority’s internet site on the world wide web</w:t>
      </w:r>
      <w:r w:rsidR="00DD01EB" w:rsidRPr="007E6F4A">
        <w:rPr>
          <w:rFonts w:ascii="Times New Roman" w:hAnsi="Times New Roman"/>
          <w:sz w:val="22"/>
          <w:szCs w:val="22"/>
          <w:u w:val="double"/>
        </w:rPr>
        <w:t xml:space="preserve">; and </w:t>
      </w:r>
      <w:r w:rsidR="00524DB9" w:rsidRPr="007E6F4A">
        <w:rPr>
          <w:rFonts w:ascii="Times New Roman" w:hAnsi="Times New Roman"/>
          <w:sz w:val="22"/>
          <w:szCs w:val="22"/>
          <w:u w:val="double"/>
        </w:rPr>
        <w:t>(4) It includes instructions describing how the notice may be accessed on the contracting authority’s internet site on the world wide web.</w:t>
      </w:r>
      <w:r w:rsidRPr="00524DB9">
        <w:rPr>
          <w:rFonts w:ascii="Times New Roman" w:hAnsi="Times New Roman"/>
          <w:sz w:val="22"/>
          <w:szCs w:val="22"/>
        </w:rPr>
        <w:t xml:space="preserve">  The county should also maintain a copy of the bid.  Section 307.88 requires that sealed bids be opened and tabulated (i.e., summarized).</w:t>
      </w:r>
      <w:r w:rsidR="00744A2C" w:rsidRPr="00524DB9">
        <w:rPr>
          <w:rFonts w:ascii="Times New Roman" w:hAnsi="Times New Roman"/>
          <w:sz w:val="22"/>
          <w:szCs w:val="22"/>
        </w:rPr>
        <w:t xml:space="preserve">  </w:t>
      </w:r>
    </w:p>
    <w:p w:rsidR="00744A2C" w:rsidRPr="00445B9F" w:rsidRDefault="00744A2C" w:rsidP="008B6DE4">
      <w:pPr>
        <w:autoSpaceDE w:val="0"/>
        <w:autoSpaceDN w:val="0"/>
        <w:adjustRightInd w:val="0"/>
        <w:ind w:left="36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proofErr w:type="gramStart"/>
      <w:r w:rsidRPr="00445B9F">
        <w:rPr>
          <w:rFonts w:ascii="Times New Roman" w:hAnsi="Times New Roman"/>
          <w:sz w:val="22"/>
          <w:szCs w:val="22"/>
        </w:rPr>
        <w:t>When testing expenditures, determine that disbursements were made only by county warrant (or electronic transaction via the county auditor).</w:t>
      </w:r>
      <w:proofErr w:type="gramEnd"/>
    </w:p>
    <w:p w:rsidR="00BD2988" w:rsidRPr="00445B9F" w:rsidRDefault="00BD2988" w:rsidP="008B6DE4">
      <w:pPr>
        <w:ind w:left="360"/>
        <w:jc w:val="both"/>
        <w:rPr>
          <w:rFonts w:ascii="Times New Roman" w:hAnsi="Times New Roman"/>
          <w:sz w:val="22"/>
          <w:szCs w:val="22"/>
        </w:rPr>
      </w:pPr>
    </w:p>
    <w:p w:rsidR="00BE495F" w:rsidRPr="003E1A98" w:rsidRDefault="002D255B" w:rsidP="00BE495F">
      <w:pPr>
        <w:jc w:val="both"/>
        <w:rPr>
          <w:rFonts w:ascii="Times New Roman" w:hAnsi="Times New Roman"/>
          <w:sz w:val="22"/>
          <w:szCs w:val="22"/>
        </w:rPr>
      </w:pPr>
      <w:r w:rsidRPr="00A96EDC">
        <w:rPr>
          <w:rFonts w:ascii="Times New Roman" w:hAnsi="Times New Roman"/>
          <w:sz w:val="22"/>
          <w:szCs w:val="22"/>
        </w:rPr>
        <w:t xml:space="preserve">Identify </w:t>
      </w:r>
      <w:r w:rsidRPr="00A5140F">
        <w:rPr>
          <w:rFonts w:ascii="Times New Roman" w:hAnsi="Times New Roman"/>
          <w:sz w:val="22"/>
          <w:szCs w:val="22"/>
        </w:rPr>
        <w:t>a few</w:t>
      </w:r>
      <w:r w:rsidRPr="00A96EDC">
        <w:rPr>
          <w:rFonts w:ascii="Times New Roman" w:hAnsi="Times New Roman"/>
          <w:sz w:val="22"/>
          <w:szCs w:val="22"/>
        </w:rPr>
        <w:t xml:space="preserve"> expenditures </w:t>
      </w:r>
      <w:r w:rsidRPr="00A5140F">
        <w:rPr>
          <w:rFonts w:ascii="Times New Roman" w:hAnsi="Times New Roman"/>
          <w:sz w:val="22"/>
          <w:szCs w:val="22"/>
        </w:rPr>
        <w:t>that should have been subject to competitive bidding</w:t>
      </w:r>
      <w:r w:rsidRPr="00A96EDC">
        <w:rPr>
          <w:rFonts w:ascii="Times New Roman" w:hAnsi="Times New Roman"/>
          <w:sz w:val="22"/>
          <w:szCs w:val="22"/>
        </w:rPr>
        <w:t xml:space="preserve"> while reading the minutes, by inquiry of government personnel, and/or by scanning the disbursement records.  Determine through inspection, vouching, or other such means that</w:t>
      </w:r>
      <w:r w:rsidR="00FD09C5" w:rsidRPr="00A96EDC">
        <w:rPr>
          <w:rFonts w:ascii="Times New Roman" w:hAnsi="Times New Roman"/>
          <w:sz w:val="22"/>
          <w:szCs w:val="22"/>
        </w:rPr>
        <w:t xml:space="preserve"> contracts over $25,000 were awarded using competitive bidding procedures.  Be alert</w:t>
      </w:r>
      <w:r w:rsidR="00FD09C5" w:rsidRPr="00445B9F">
        <w:rPr>
          <w:rFonts w:ascii="Times New Roman" w:hAnsi="Times New Roman"/>
          <w:sz w:val="22"/>
          <w:szCs w:val="22"/>
        </w:rPr>
        <w:t xml:space="preserve"> for indications of “bid-splitting” or deliberate attempts to evade bid limitations, such as successive </w:t>
      </w:r>
      <w:r w:rsidR="00FD09C5" w:rsidRPr="00BE495F">
        <w:rPr>
          <w:rFonts w:ascii="Times New Roman" w:hAnsi="Times New Roman"/>
          <w:sz w:val="22"/>
          <w:szCs w:val="22"/>
        </w:rPr>
        <w:t>contracts just under the bid amount.</w:t>
      </w:r>
      <w:r w:rsidR="00BE495F" w:rsidRPr="00BE495F">
        <w:rPr>
          <w:rFonts w:ascii="Times New Roman" w:hAnsi="Times New Roman"/>
          <w:sz w:val="22"/>
          <w:szCs w:val="22"/>
        </w:rPr>
        <w:t xml:space="preserve">  </w:t>
      </w:r>
      <w:r w:rsidR="00BE495F"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2D255B" w:rsidRDefault="002D255B" w:rsidP="002D255B">
      <w:pPr>
        <w:jc w:val="both"/>
        <w:rPr>
          <w:rFonts w:ascii="Times New Roman" w:hAnsi="Times New Roman"/>
          <w:sz w:val="22"/>
          <w:szCs w:val="22"/>
        </w:rPr>
      </w:pPr>
    </w:p>
    <w:p w:rsidR="00FD09C5" w:rsidRPr="00445B9F" w:rsidRDefault="00BD2988" w:rsidP="008B6DE4">
      <w:pPr>
        <w:jc w:val="both"/>
        <w:rPr>
          <w:rFonts w:ascii="Times New Roman" w:hAnsi="Times New Roman"/>
          <w:sz w:val="22"/>
          <w:szCs w:val="22"/>
        </w:rPr>
      </w:pPr>
      <w:r>
        <w:rPr>
          <w:rFonts w:ascii="Times New Roman" w:hAnsi="Times New Roman"/>
          <w:sz w:val="22"/>
          <w:szCs w:val="22"/>
        </w:rPr>
        <w:t>F</w:t>
      </w:r>
      <w:r w:rsidR="00FD09C5" w:rsidRPr="00445B9F">
        <w:rPr>
          <w:rFonts w:ascii="Times New Roman" w:hAnsi="Times New Roman"/>
          <w:sz w:val="22"/>
          <w:szCs w:val="22"/>
        </w:rPr>
        <w:t>or contracts selected above, determine whether advertisements of the proposals for bids were made at least once per week for two consecutive weeks</w:t>
      </w:r>
      <w:r w:rsidR="00AB12F7" w:rsidRPr="007E6F4A">
        <w:rPr>
          <w:rFonts w:ascii="Times New Roman" w:hAnsi="Times New Roman"/>
          <w:sz w:val="22"/>
          <w:szCs w:val="22"/>
          <w:u w:val="wave"/>
        </w:rPr>
        <w:t>(the notice may be posted to the county’s website in lieu of a second newspaper publication, as described above),</w:t>
      </w:r>
      <w:r w:rsidR="00FD09C5" w:rsidRPr="00445B9F">
        <w:rPr>
          <w:rFonts w:ascii="Times New Roman" w:hAnsi="Times New Roman"/>
          <w:sz w:val="22"/>
          <w:szCs w:val="22"/>
        </w:rPr>
        <w:t xml:space="preserve"> and whether bids were tabulated.</w:t>
      </w:r>
    </w:p>
    <w:p w:rsidR="00BD2988" w:rsidRDefault="00BD2988" w:rsidP="008B6DE4">
      <w:pPr>
        <w:ind w:left="360"/>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contracts exceeding $25,000 meeting one or more of the exceptions indicated above, determine documentation exists to support expenditures as meeting those exceptions.</w:t>
      </w:r>
    </w:p>
    <w:p w:rsidR="00BD2988" w:rsidRDefault="00BD2988" w:rsidP="008B6DE4">
      <w:pPr>
        <w:ind w:left="360"/>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BD2988" w:rsidRDefault="00BD2988" w:rsidP="008B6DE4">
      <w:pPr>
        <w:jc w:val="both"/>
        <w:rPr>
          <w:rFonts w:ascii="Times New Roman" w:hAnsi="Times New Roman"/>
          <w:sz w:val="22"/>
          <w:szCs w:val="22"/>
        </w:rPr>
      </w:pPr>
    </w:p>
    <w:p w:rsidR="00BD2988" w:rsidRPr="00445B9F" w:rsidRDefault="00BD2988" w:rsidP="008B6DE4">
      <w:pPr>
        <w:pBdr>
          <w:top w:val="single" w:sz="4" w:space="1" w:color="auto"/>
          <w:left w:val="single" w:sz="4" w:space="4" w:color="auto"/>
          <w:bottom w:val="single" w:sz="4" w:space="1" w:color="auto"/>
          <w:right w:val="single" w:sz="4" w:space="4" w:color="auto"/>
        </w:pBdr>
        <w:ind w:left="360" w:right="720"/>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C463C0">
        <w:rPr>
          <w:rFonts w:ascii="Times New Roman" w:hAnsi="Times New Roman"/>
          <w:sz w:val="22"/>
          <w:szCs w:val="22"/>
        </w:rPr>
        <w:t>2-24</w:t>
      </w:r>
      <w:r>
        <w:rPr>
          <w:rFonts w:ascii="Times New Roman" w:hAnsi="Times New Roman"/>
          <w:sz w:val="22"/>
          <w:szCs w:val="22"/>
        </w:rPr>
        <w:t>) with these tests.  However, violations of ORC 9.24 would not normally constitute material noncompliance.  They would normally be management letter comments.</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C84C53" w:rsidRDefault="00C84C53" w:rsidP="008B6DE4">
      <w:pPr>
        <w:jc w:val="both"/>
        <w:rPr>
          <w:rFonts w:ascii="Times New Roman" w:hAnsi="Times New Roman"/>
          <w:b/>
          <w:sz w:val="22"/>
          <w:szCs w:val="22"/>
        </w:rPr>
      </w:pPr>
      <w:r>
        <w:rPr>
          <w:rFonts w:ascii="Times New Roman" w:hAnsi="Times New Roman"/>
          <w:sz w:val="22"/>
          <w:szCs w:val="22"/>
        </w:rPr>
        <w:br w:type="page"/>
      </w:r>
      <w:r w:rsidR="00FD09C5" w:rsidRPr="00C84C53">
        <w:rPr>
          <w:rFonts w:ascii="Times New Roman" w:hAnsi="Times New Roman"/>
          <w:b/>
          <w:sz w:val="22"/>
          <w:szCs w:val="22"/>
        </w:rPr>
        <w:t xml:space="preserve">2-6 Compliance </w:t>
      </w:r>
      <w:proofErr w:type="gramStart"/>
      <w:r w:rsidR="00FD09C5" w:rsidRPr="00C84C53">
        <w:rPr>
          <w:rFonts w:ascii="Times New Roman" w:hAnsi="Times New Roman"/>
          <w:b/>
          <w:sz w:val="22"/>
          <w:szCs w:val="22"/>
        </w:rPr>
        <w:t>Requirement</w:t>
      </w:r>
      <w:proofErr w:type="gramEnd"/>
      <w:r w:rsidR="00FD09C5" w:rsidRPr="00C84C53">
        <w:rPr>
          <w:rFonts w:ascii="Times New Roman" w:hAnsi="Times New Roman"/>
          <w:b/>
          <w:sz w:val="22"/>
          <w:szCs w:val="22"/>
        </w:rPr>
        <w:t>:</w:t>
      </w:r>
      <w:r w:rsidR="00FD09C5" w:rsidRPr="00445B9F">
        <w:rPr>
          <w:rFonts w:ascii="Times New Roman" w:hAnsi="Times New Roman"/>
          <w:sz w:val="22"/>
          <w:szCs w:val="22"/>
        </w:rPr>
        <w:t xml:space="preserve">  Ohio Rev. Code Section 117.16(A); 5543.19 – Force accounts - </w:t>
      </w:r>
      <w:r w:rsidR="00FD09C5" w:rsidRPr="0036333C">
        <w:rPr>
          <w:rFonts w:ascii="Times New Roman" w:hAnsi="Times New Roman"/>
          <w:b/>
          <w:sz w:val="22"/>
          <w:szCs w:val="22"/>
        </w:rPr>
        <w:t xml:space="preserve">Counties.  </w:t>
      </w:r>
    </w:p>
    <w:p w:rsidR="0028077C" w:rsidRPr="00445B9F" w:rsidRDefault="0028077C" w:rsidP="008B6DE4">
      <w:pPr>
        <w:jc w:val="both"/>
        <w:rPr>
          <w:rFonts w:ascii="Times New Roman" w:hAnsi="Times New Roman"/>
          <w:sz w:val="22"/>
          <w:szCs w:val="22"/>
        </w:rPr>
      </w:pPr>
    </w:p>
    <w:p w:rsidR="00746810" w:rsidRDefault="00FD09C5" w:rsidP="008B6DE4">
      <w:pPr>
        <w:jc w:val="both"/>
        <w:rPr>
          <w:rFonts w:ascii="Times New Roman" w:hAnsi="Times New Roman"/>
          <w:sz w:val="22"/>
          <w:szCs w:val="22"/>
        </w:rPr>
      </w:pPr>
      <w:r w:rsidRPr="00C84C53">
        <w:rPr>
          <w:rFonts w:ascii="Times New Roman" w:hAnsi="Times New Roman"/>
          <w:b/>
          <w:sz w:val="22"/>
          <w:szCs w:val="22"/>
        </w:rPr>
        <w:t>Summary of Requirements:</w:t>
      </w:r>
      <w:r w:rsidRPr="00445B9F">
        <w:rPr>
          <w:rFonts w:ascii="Times New Roman" w:hAnsi="Times New Roman"/>
          <w:sz w:val="22"/>
          <w:szCs w:val="22"/>
        </w:rPr>
        <w:t xml:space="preserve">  </w:t>
      </w:r>
    </w:p>
    <w:p w:rsidR="00746810" w:rsidRDefault="00746810" w:rsidP="008B6DE4">
      <w:pPr>
        <w:jc w:val="both"/>
        <w:rPr>
          <w:rFonts w:ascii="Times New Roman" w:hAnsi="Times New Roman"/>
          <w:sz w:val="22"/>
          <w:szCs w:val="22"/>
        </w:rPr>
      </w:pPr>
    </w:p>
    <w:p w:rsidR="00746810" w:rsidRPr="00746810" w:rsidRDefault="00746810" w:rsidP="008B6DE4">
      <w:pPr>
        <w:jc w:val="both"/>
        <w:rPr>
          <w:rFonts w:ascii="Times New Roman" w:hAnsi="Times New Roman"/>
          <w:b/>
          <w:sz w:val="22"/>
          <w:szCs w:val="22"/>
          <w:u w:val="single"/>
        </w:rPr>
      </w:pPr>
      <w:r>
        <w:rPr>
          <w:rFonts w:ascii="Times New Roman" w:hAnsi="Times New Roman"/>
          <w:b/>
          <w:sz w:val="22"/>
          <w:szCs w:val="22"/>
          <w:u w:val="single"/>
        </w:rPr>
        <w:t>AOS Force Account Project Assessment Form</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36333C">
        <w:rPr>
          <w:rFonts w:ascii="Times New Roman" w:hAnsi="Times New Roman"/>
          <w:b/>
          <w:sz w:val="22"/>
          <w:szCs w:val="22"/>
        </w:rPr>
        <w:t>roads</w:t>
      </w:r>
      <w:r w:rsidRPr="00445B9F">
        <w:rPr>
          <w:rFonts w:ascii="Times New Roman" w:hAnsi="Times New Roman"/>
          <w:sz w:val="22"/>
          <w:szCs w:val="22"/>
        </w:rPr>
        <w:t>.</w:t>
      </w:r>
      <w:r w:rsidR="00746810">
        <w:rPr>
          <w:rFonts w:ascii="Times New Roman" w:hAnsi="Times New Roman"/>
          <w:sz w:val="22"/>
          <w:szCs w:val="22"/>
        </w:rPr>
        <w:t xml:space="preserve">  </w:t>
      </w:r>
      <w:r w:rsidRPr="00445B9F">
        <w:rPr>
          <w:rFonts w:ascii="Times New Roman" w:hAnsi="Times New Roman"/>
          <w:sz w:val="22"/>
          <w:szCs w:val="22"/>
        </w:rPr>
        <w:t xml:space="preserve">Before undertaking force account activity for </w:t>
      </w:r>
      <w:r w:rsidRPr="0036333C">
        <w:rPr>
          <w:rFonts w:ascii="Times New Roman" w:hAnsi="Times New Roman"/>
          <w:b/>
          <w:sz w:val="22"/>
          <w:szCs w:val="22"/>
        </w:rPr>
        <w:t>construction</w:t>
      </w:r>
      <w:r w:rsidRPr="00445B9F">
        <w:rPr>
          <w:rFonts w:ascii="Times New Roman" w:hAnsi="Times New Roman"/>
          <w:sz w:val="22"/>
          <w:szCs w:val="22"/>
        </w:rPr>
        <w:t xml:space="preserve"> or </w:t>
      </w:r>
      <w:r w:rsidRPr="0036333C">
        <w:rPr>
          <w:rFonts w:ascii="Times New Roman" w:hAnsi="Times New Roman"/>
          <w:b/>
          <w:sz w:val="22"/>
          <w:szCs w:val="22"/>
        </w:rPr>
        <w:t>reconstruction</w:t>
      </w:r>
      <w:r w:rsidRPr="00445B9F">
        <w:rPr>
          <w:rFonts w:ascii="Times New Roman" w:hAnsi="Times New Roman"/>
          <w:sz w:val="22"/>
          <w:szCs w:val="22"/>
        </w:rPr>
        <w:t xml:space="preserve">, including </w:t>
      </w:r>
      <w:r w:rsidRPr="0036333C">
        <w:rPr>
          <w:rFonts w:ascii="Times New Roman" w:hAnsi="Times New Roman"/>
          <w:b/>
          <w:sz w:val="22"/>
          <w:szCs w:val="22"/>
        </w:rPr>
        <w:t>widening</w:t>
      </w:r>
      <w:r w:rsidRPr="00445B9F">
        <w:rPr>
          <w:rFonts w:ascii="Times New Roman" w:hAnsi="Times New Roman"/>
          <w:sz w:val="22"/>
          <w:szCs w:val="22"/>
        </w:rPr>
        <w:t xml:space="preserve"> and </w:t>
      </w:r>
      <w:r w:rsidRPr="0036333C">
        <w:rPr>
          <w:rFonts w:ascii="Times New Roman" w:hAnsi="Times New Roman"/>
          <w:b/>
          <w:sz w:val="22"/>
          <w:szCs w:val="22"/>
        </w:rPr>
        <w:t>resurfacing</w:t>
      </w:r>
      <w:r w:rsidRPr="00445B9F">
        <w:rPr>
          <w:rFonts w:ascii="Times New Roman" w:hAnsi="Times New Roman"/>
          <w:sz w:val="22"/>
          <w:szCs w:val="22"/>
        </w:rPr>
        <w:t xml:space="preserve">, of </w:t>
      </w:r>
      <w:r w:rsidRPr="0036333C">
        <w:rPr>
          <w:rFonts w:ascii="Times New Roman" w:hAnsi="Times New Roman"/>
          <w:b/>
          <w:sz w:val="22"/>
          <w:szCs w:val="22"/>
        </w:rPr>
        <w:t>roads</w:t>
      </w:r>
      <w:r w:rsidRPr="00445B9F">
        <w:rPr>
          <w:rFonts w:ascii="Times New Roman" w:hAnsi="Times New Roman"/>
          <w:sz w:val="22"/>
          <w:szCs w:val="22"/>
        </w:rPr>
        <w:t xml:space="preserve">, an estimate of the cost of the road work must be compiled using the Auditor of State’s force account project assessment form.  When the estimated cost of the </w:t>
      </w:r>
      <w:r w:rsidR="0039045A" w:rsidRPr="00AC5C96">
        <w:rPr>
          <w:rFonts w:ascii="Times New Roman" w:hAnsi="Times New Roman"/>
          <w:sz w:val="22"/>
          <w:szCs w:val="22"/>
        </w:rPr>
        <w:t>total project, including labor,</w:t>
      </w:r>
      <w:bookmarkStart w:id="2" w:name="_Ref211311241"/>
      <w:r w:rsidR="00792FCC" w:rsidRPr="00AC5C96">
        <w:rPr>
          <w:rStyle w:val="FootnoteReference"/>
          <w:rFonts w:ascii="Times New Roman" w:hAnsi="Times New Roman"/>
          <w:sz w:val="22"/>
          <w:szCs w:val="22"/>
        </w:rPr>
        <w:footnoteReference w:id="5"/>
      </w:r>
      <w:bookmarkEnd w:id="2"/>
      <w:r w:rsidRPr="00445B9F">
        <w:rPr>
          <w:rFonts w:ascii="Times New Roman" w:hAnsi="Times New Roman"/>
          <w:sz w:val="22"/>
          <w:szCs w:val="22"/>
        </w:rPr>
        <w:t xml:space="preserve"> exceeds $30,000 per mile, the county commissioners must invite and receive competitive bids from private contractors for completing the </w:t>
      </w:r>
      <w:r w:rsidRPr="0036333C">
        <w:rPr>
          <w:rFonts w:ascii="Times New Roman" w:hAnsi="Times New Roman"/>
          <w:b/>
          <w:sz w:val="22"/>
          <w:szCs w:val="22"/>
        </w:rPr>
        <w:t>road</w:t>
      </w:r>
      <w:r w:rsidRPr="00445B9F">
        <w:rPr>
          <w:rFonts w:ascii="Times New Roman" w:hAnsi="Times New Roman"/>
          <w:sz w:val="22"/>
          <w:szCs w:val="22"/>
        </w:rPr>
        <w:t xml:space="preserve"> work.</w:t>
      </w:r>
    </w:p>
    <w:p w:rsidR="0036333C" w:rsidRDefault="0036333C" w:rsidP="008B6DE4">
      <w:pPr>
        <w:jc w:val="both"/>
        <w:rPr>
          <w:rFonts w:ascii="Times New Roman" w:hAnsi="Times New Roman"/>
          <w:sz w:val="22"/>
          <w:szCs w:val="22"/>
        </w:rPr>
      </w:pPr>
    </w:p>
    <w:p w:rsidR="00FD09C5" w:rsidRPr="0036333C" w:rsidRDefault="00FD09C5" w:rsidP="008B6DE4">
      <w:pPr>
        <w:jc w:val="both"/>
        <w:rPr>
          <w:rFonts w:ascii="Times New Roman" w:hAnsi="Times New Roman"/>
          <w:i/>
          <w:sz w:val="22"/>
          <w:szCs w:val="22"/>
        </w:rPr>
      </w:pPr>
      <w:r w:rsidRPr="0036333C">
        <w:rPr>
          <w:rFonts w:ascii="Times New Roman" w:hAnsi="Times New Roman"/>
          <w:i/>
          <w:sz w:val="22"/>
          <w:szCs w:val="22"/>
        </w:rPr>
        <w:t xml:space="preserve">Note: § 5543.19 (A) does not explicitly require using the Auditor of State’s force account project assessment form for the </w:t>
      </w:r>
      <w:r w:rsidRPr="0036333C">
        <w:rPr>
          <w:rFonts w:ascii="Times New Roman" w:hAnsi="Times New Roman"/>
          <w:b/>
          <w:i/>
          <w:sz w:val="22"/>
          <w:szCs w:val="22"/>
        </w:rPr>
        <w:t>maintenance or repair</w:t>
      </w:r>
      <w:r w:rsidRPr="0036333C">
        <w:rPr>
          <w:rFonts w:ascii="Times New Roman" w:hAnsi="Times New Roman"/>
          <w:i/>
          <w:sz w:val="22"/>
          <w:szCs w:val="22"/>
        </w:rPr>
        <w:t xml:space="preserve"> of roads. However, § 117.16(A) </w:t>
      </w:r>
      <w:r w:rsidRPr="0036333C">
        <w:rPr>
          <w:rFonts w:ascii="Times New Roman" w:hAnsi="Times New Roman"/>
          <w:i/>
          <w:sz w:val="22"/>
          <w:szCs w:val="22"/>
          <w:u w:val="single"/>
        </w:rPr>
        <w:t>requires</w:t>
      </w:r>
      <w:r w:rsidRPr="0036333C">
        <w:rPr>
          <w:rFonts w:ascii="Times New Roman" w:hAnsi="Times New Roman"/>
          <w:i/>
          <w:sz w:val="22"/>
          <w:szCs w:val="22"/>
        </w:rPr>
        <w:t xml:space="preserve"> using this form for each public office that undertakes force account projects, presumably including, for counties, maintenance and repair of roads.</w:t>
      </w:r>
    </w:p>
    <w:p w:rsidR="0036333C" w:rsidRDefault="0036333C" w:rsidP="008B6DE4">
      <w:pPr>
        <w:jc w:val="both"/>
        <w:rPr>
          <w:rFonts w:ascii="Times New Roman" w:hAnsi="Times New Roman"/>
          <w:sz w:val="22"/>
          <w:szCs w:val="22"/>
        </w:rPr>
      </w:pPr>
    </w:p>
    <w:p w:rsidR="00F468BA" w:rsidRDefault="0028077C" w:rsidP="0028077C">
      <w:pPr>
        <w:jc w:val="both"/>
        <w:rPr>
          <w:rFonts w:ascii="Times New Roman" w:hAnsi="Times New Roman"/>
          <w:sz w:val="22"/>
          <w:szCs w:val="22"/>
        </w:rPr>
      </w:pPr>
      <w:r w:rsidRPr="00445B9F">
        <w:rPr>
          <w:rFonts w:ascii="Times New Roman" w:hAnsi="Times New Roman"/>
          <w:sz w:val="22"/>
          <w:szCs w:val="22"/>
        </w:rPr>
        <w:t>The Auditor of State’s prescribed form [required by ORC 117.16(A)] for this purpose can be f</w:t>
      </w:r>
      <w:r>
        <w:rPr>
          <w:rFonts w:ascii="Times New Roman" w:hAnsi="Times New Roman"/>
          <w:sz w:val="22"/>
          <w:szCs w:val="22"/>
        </w:rPr>
        <w:t xml:space="preserve">ound </w:t>
      </w:r>
      <w:r w:rsidR="00F468BA">
        <w:rPr>
          <w:rFonts w:ascii="Times New Roman" w:hAnsi="Times New Roman"/>
          <w:sz w:val="22"/>
          <w:szCs w:val="22"/>
        </w:rPr>
        <w:t>on our website at the following link:</w:t>
      </w:r>
    </w:p>
    <w:p w:rsidR="00F468BA" w:rsidRPr="007E6F4A" w:rsidRDefault="00F468BA" w:rsidP="00F468BA">
      <w:pPr>
        <w:jc w:val="both"/>
        <w:rPr>
          <w:rFonts w:ascii="Times New Roman" w:hAnsi="Times New Roman"/>
          <w:strike/>
          <w:sz w:val="22"/>
          <w:szCs w:val="22"/>
        </w:rPr>
      </w:pPr>
      <w:bookmarkStart w:id="3" w:name="OLE_LINK1"/>
      <w:bookmarkStart w:id="4" w:name="OLE_LINK2"/>
    </w:p>
    <w:bookmarkEnd w:id="3"/>
    <w:bookmarkEnd w:id="4"/>
    <w:p w:rsidR="00522D6B" w:rsidRDefault="003036A8" w:rsidP="00522D6B">
      <w:pPr>
        <w:jc w:val="both"/>
        <w:rPr>
          <w:rFonts w:ascii="Times New Roman" w:hAnsi="Times New Roman"/>
          <w:sz w:val="22"/>
          <w:szCs w:val="22"/>
        </w:rPr>
      </w:pPr>
      <w:r w:rsidRPr="00B80955">
        <w:rPr>
          <w:rFonts w:ascii="Times New Roman" w:hAnsi="Times New Roman"/>
          <w:sz w:val="22"/>
          <w:szCs w:val="22"/>
          <w:highlight w:val="yellow"/>
        </w:rPr>
        <w:fldChar w:fldCharType="begin"/>
      </w:r>
      <w:r w:rsidR="00522D6B" w:rsidRPr="00B80955">
        <w:rPr>
          <w:rFonts w:ascii="Times New Roman" w:hAnsi="Times New Roman"/>
          <w:sz w:val="22"/>
          <w:szCs w:val="22"/>
          <w:highlight w:val="yellow"/>
        </w:rPr>
        <w:instrText xml:space="preserve"> HYPERLINK "http://www.auditor.state.oh.us/services/lgs/publications/AuditorsForms/AuditForms/ForceAccountProjectAssessmentForm.pdf" </w:instrText>
      </w:r>
      <w:r w:rsidRPr="00B80955">
        <w:rPr>
          <w:rFonts w:ascii="Times New Roman" w:hAnsi="Times New Roman"/>
          <w:sz w:val="22"/>
          <w:szCs w:val="22"/>
          <w:highlight w:val="yellow"/>
        </w:rPr>
        <w:fldChar w:fldCharType="separate"/>
      </w:r>
      <w:r w:rsidR="00522D6B" w:rsidRPr="00B80955">
        <w:rPr>
          <w:rStyle w:val="Hyperlink"/>
          <w:rFonts w:ascii="Times New Roman" w:hAnsi="Times New Roman"/>
          <w:sz w:val="22"/>
          <w:szCs w:val="22"/>
        </w:rPr>
        <w:t>http://www.auditor.state.oh.us/services/lgs/publications/AuditorsForms/AuditForms/ForceAccountProjectAssessmentForm.pdf</w:t>
      </w:r>
      <w:r w:rsidRPr="00B80955">
        <w:rPr>
          <w:rFonts w:ascii="Times New Roman" w:hAnsi="Times New Roman"/>
          <w:sz w:val="22"/>
          <w:szCs w:val="22"/>
          <w:highlight w:val="yellow"/>
        </w:rPr>
        <w:fldChar w:fldCharType="end"/>
      </w:r>
    </w:p>
    <w:p w:rsidR="00F468BA" w:rsidRDefault="0028077C" w:rsidP="0028077C">
      <w:pPr>
        <w:jc w:val="both"/>
        <w:rPr>
          <w:rFonts w:ascii="Times New Roman" w:hAnsi="Times New Roman"/>
          <w:sz w:val="22"/>
          <w:szCs w:val="22"/>
        </w:rPr>
      </w:pPr>
      <w:r w:rsidRPr="00445B9F">
        <w:rPr>
          <w:rFonts w:ascii="Times New Roman" w:hAnsi="Times New Roman"/>
          <w:sz w:val="22"/>
          <w:szCs w:val="22"/>
        </w:rPr>
        <w:t xml:space="preserve">  </w:t>
      </w: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8077C" w:rsidRDefault="0028077C" w:rsidP="0028077C">
      <w:pPr>
        <w:jc w:val="both"/>
        <w:rPr>
          <w:rFonts w:ascii="Times New Roman" w:hAnsi="Times New Roman"/>
          <w:sz w:val="22"/>
          <w:szCs w:val="22"/>
        </w:rPr>
      </w:pPr>
    </w:p>
    <w:p w:rsidR="00746810" w:rsidRPr="00746810" w:rsidRDefault="00746810" w:rsidP="0028077C">
      <w:pPr>
        <w:jc w:val="both"/>
        <w:rPr>
          <w:rFonts w:ascii="Times New Roman" w:hAnsi="Times New Roman"/>
          <w:b/>
          <w:sz w:val="22"/>
          <w:szCs w:val="22"/>
          <w:u w:val="single"/>
        </w:rPr>
      </w:pPr>
      <w:r w:rsidRPr="00746810">
        <w:rPr>
          <w:rFonts w:ascii="Times New Roman" w:hAnsi="Times New Roman"/>
          <w:b/>
          <w:sz w:val="22"/>
          <w:szCs w:val="22"/>
          <w:u w:val="single"/>
        </w:rPr>
        <w:t>Joint Projects</w:t>
      </w:r>
    </w:p>
    <w:p w:rsidR="00746810" w:rsidRDefault="00746810" w:rsidP="00746810">
      <w:pPr>
        <w:jc w:val="both"/>
        <w:rPr>
          <w:rFonts w:ascii="Times New Roman" w:hAnsi="Times New Roman"/>
          <w:sz w:val="22"/>
          <w:szCs w:val="22"/>
        </w:rPr>
      </w:pPr>
      <w:r w:rsidRPr="00445B9F">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w:t>
      </w:r>
      <w:r>
        <w:rPr>
          <w:rFonts w:ascii="Times New Roman" w:hAnsi="Times New Roman"/>
          <w:sz w:val="22"/>
          <w:szCs w:val="22"/>
        </w:rPr>
        <w:t xml:space="preserve"> account limits under RC 117.16(C)</w:t>
      </w:r>
      <w:r w:rsidRPr="00445B9F">
        <w:rPr>
          <w:rFonts w:ascii="Times New Roman" w:hAnsi="Times New Roman"/>
          <w:sz w:val="22"/>
          <w:szCs w:val="22"/>
        </w:rPr>
        <w:t xml:space="preserve"> or (D).</w:t>
      </w:r>
    </w:p>
    <w:p w:rsidR="00746810" w:rsidRPr="00445B9F" w:rsidRDefault="00746810" w:rsidP="00746810">
      <w:pPr>
        <w:jc w:val="both"/>
        <w:rPr>
          <w:rFonts w:ascii="Times New Roman" w:hAnsi="Times New Roman"/>
          <w:sz w:val="22"/>
          <w:szCs w:val="22"/>
        </w:rPr>
      </w:pPr>
    </w:p>
    <w:p w:rsidR="00746810" w:rsidRPr="00746810" w:rsidRDefault="00746810" w:rsidP="0028077C">
      <w:pPr>
        <w:jc w:val="both"/>
        <w:rPr>
          <w:rFonts w:ascii="Times New Roman" w:hAnsi="Times New Roman"/>
          <w:b/>
          <w:sz w:val="22"/>
          <w:szCs w:val="22"/>
          <w:u w:val="single"/>
        </w:rPr>
      </w:pPr>
      <w:r>
        <w:rPr>
          <w:rFonts w:ascii="Times New Roman" w:hAnsi="Times New Roman"/>
          <w:b/>
          <w:sz w:val="22"/>
          <w:szCs w:val="22"/>
          <w:u w:val="single"/>
        </w:rPr>
        <w:t>Bid Specifications</w:t>
      </w:r>
    </w:p>
    <w:p w:rsidR="0028077C" w:rsidRDefault="0028077C" w:rsidP="0028077C">
      <w:pPr>
        <w:jc w:val="both"/>
        <w:rPr>
          <w:rFonts w:ascii="Times New Roman" w:hAnsi="Times New Roman"/>
          <w:sz w:val="22"/>
          <w:szCs w:val="22"/>
        </w:rPr>
      </w:pPr>
      <w:r w:rsidRPr="00445B9F">
        <w:rPr>
          <w:rFonts w:ascii="Times New Roman" w:hAnsi="Times New Roman"/>
          <w:sz w:val="22"/>
          <w:szCs w:val="22"/>
        </w:rPr>
        <w:t xml:space="preserve">Various terms, such as </w:t>
      </w:r>
      <w:r w:rsidRPr="00422511">
        <w:rPr>
          <w:rFonts w:ascii="Times New Roman" w:hAnsi="Times New Roman"/>
          <w:b/>
          <w:sz w:val="22"/>
          <w:szCs w:val="22"/>
        </w:rPr>
        <w:t xml:space="preserve">road maintenance and repair, </w:t>
      </w:r>
      <w:proofErr w:type="gramStart"/>
      <w:r w:rsidRPr="00422511">
        <w:rPr>
          <w:rFonts w:ascii="Times New Roman" w:hAnsi="Times New Roman"/>
          <w:b/>
          <w:sz w:val="22"/>
          <w:szCs w:val="22"/>
        </w:rPr>
        <w:t>construction, and reconstruction</w:t>
      </w:r>
      <w:r w:rsidRPr="00445B9F">
        <w:rPr>
          <w:rFonts w:ascii="Times New Roman" w:hAnsi="Times New Roman"/>
          <w:sz w:val="22"/>
          <w:szCs w:val="22"/>
        </w:rPr>
        <w:t>, are</w:t>
      </w:r>
      <w:proofErr w:type="gramEnd"/>
      <w:r w:rsidRPr="00445B9F">
        <w:rPr>
          <w:rFonts w:ascii="Times New Roman" w:hAnsi="Times New Roman"/>
          <w:sz w:val="22"/>
          <w:szCs w:val="22"/>
        </w:rPr>
        <w:t xml:space="preserve"> not defined in the Ohio </w:t>
      </w:r>
      <w:r w:rsidR="001633D7">
        <w:rPr>
          <w:rFonts w:ascii="Times New Roman" w:hAnsi="Times New Roman"/>
          <w:sz w:val="22"/>
          <w:szCs w:val="22"/>
        </w:rPr>
        <w:t>Rev.</w:t>
      </w:r>
      <w:r w:rsidRPr="00445B9F">
        <w:rPr>
          <w:rFonts w:ascii="Times New Roman" w:hAnsi="Times New Roman"/>
          <w:sz w:val="22"/>
          <w:szCs w:val="22"/>
        </w:rPr>
        <w:t xml:space="preserve">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422511">
        <w:rPr>
          <w:rFonts w:ascii="Times New Roman" w:hAnsi="Times New Roman"/>
          <w:i/>
          <w:sz w:val="22"/>
          <w:szCs w:val="22"/>
        </w:rPr>
        <w:t>If the entity’s legal counsel, and\or county engineer, as appropriate, did not define the indicated terms for the entity, indicate the same in yo</w:t>
      </w:r>
      <w:r w:rsidR="00B049FA">
        <w:rPr>
          <w:rFonts w:ascii="Times New Roman" w:hAnsi="Times New Roman"/>
          <w:i/>
          <w:sz w:val="22"/>
          <w:szCs w:val="22"/>
        </w:rPr>
        <w:t>ur draft report.  Consult with</w:t>
      </w:r>
      <w:r w:rsidRPr="00422511">
        <w:rPr>
          <w:rFonts w:ascii="Times New Roman" w:hAnsi="Times New Roman"/>
          <w:i/>
          <w:sz w:val="22"/>
          <w:szCs w:val="22"/>
        </w:rPr>
        <w:t xml:space="preserve"> the AOS’s Legal department concerning any issues involving a potential finding or citation.</w:t>
      </w:r>
      <w:r w:rsidRPr="00445B9F">
        <w:rPr>
          <w:rFonts w:ascii="Times New Roman" w:hAnsi="Times New Roman"/>
          <w:sz w:val="22"/>
          <w:szCs w:val="22"/>
        </w:rPr>
        <w:t xml:space="preserve"> </w:t>
      </w:r>
    </w:p>
    <w:p w:rsidR="0028077C" w:rsidRPr="00445B9F" w:rsidRDefault="0028077C" w:rsidP="0028077C">
      <w:pPr>
        <w:jc w:val="both"/>
        <w:rPr>
          <w:rFonts w:ascii="Times New Roman" w:hAnsi="Times New Roman"/>
          <w:sz w:val="22"/>
          <w:szCs w:val="22"/>
        </w:rPr>
      </w:pPr>
    </w:p>
    <w:p w:rsidR="00FD09C5" w:rsidRPr="00F468BA"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36333C">
        <w:rPr>
          <w:rFonts w:ascii="Times New Roman" w:hAnsi="Times New Roman"/>
          <w:b/>
          <w:sz w:val="22"/>
          <w:szCs w:val="22"/>
        </w:rPr>
        <w:t>bridges and culverts</w:t>
      </w:r>
      <w:r w:rsidRPr="00445B9F">
        <w:rPr>
          <w:rFonts w:ascii="Times New Roman" w:hAnsi="Times New Roman"/>
          <w:sz w:val="22"/>
          <w:szCs w:val="22"/>
        </w:rPr>
        <w:t>. Before undertaking force account activity, an estimate of the cost of the bridge/culvert work must be compiled using the Auditor of State’s force account project assessment form.</w:t>
      </w:r>
      <w:fldSimple w:instr=" NOTEREF _Ref211311241 \h  \* MERGEFORMAT ">
        <w:r w:rsidR="00C1580F" w:rsidRPr="00C1580F">
          <w:rPr>
            <w:rFonts w:ascii="Times New Roman" w:hAnsi="Times New Roman"/>
            <w:sz w:val="22"/>
            <w:szCs w:val="22"/>
            <w:vertAlign w:val="superscript"/>
          </w:rPr>
          <w:t>5</w:t>
        </w:r>
      </w:fldSimple>
      <w:r w:rsidRPr="00445B9F">
        <w:rPr>
          <w:rFonts w:ascii="Times New Roman" w:hAnsi="Times New Roman"/>
          <w:sz w:val="22"/>
          <w:szCs w:val="22"/>
        </w:rPr>
        <w:t xml:space="preserve">  When the e</w:t>
      </w:r>
      <w:r w:rsidRPr="00F468BA">
        <w:rPr>
          <w:rFonts w:ascii="Times New Roman" w:hAnsi="Times New Roman"/>
          <w:sz w:val="22"/>
          <w:szCs w:val="22"/>
        </w:rPr>
        <w:t xml:space="preserve">stimated cost of the work exceeds $100,000, the county commissioners must invite and receive competitive bids from private contractors for completing the </w:t>
      </w:r>
      <w:r w:rsidRPr="00F468BA">
        <w:rPr>
          <w:rFonts w:ascii="Times New Roman" w:hAnsi="Times New Roman"/>
          <w:b/>
          <w:sz w:val="22"/>
          <w:szCs w:val="22"/>
        </w:rPr>
        <w:t>bridge/culvert</w:t>
      </w:r>
      <w:r w:rsidRPr="00F468BA">
        <w:rPr>
          <w:rFonts w:ascii="Times New Roman" w:hAnsi="Times New Roman"/>
          <w:sz w:val="22"/>
          <w:szCs w:val="22"/>
        </w:rPr>
        <w:t xml:space="preserve"> work.</w:t>
      </w:r>
    </w:p>
    <w:p w:rsidR="0036333C" w:rsidRPr="00F468BA" w:rsidRDefault="0036333C" w:rsidP="008B6D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07E4" w:rsidRPr="00F468BA" w:rsidTr="006E5BC7">
        <w:tc>
          <w:tcPr>
            <w:tcW w:w="9576" w:type="dxa"/>
          </w:tcPr>
          <w:p w:rsidR="000407E4" w:rsidRPr="00972F50" w:rsidRDefault="000407E4" w:rsidP="006E5BC7">
            <w:pPr>
              <w:autoSpaceDE w:val="0"/>
              <w:autoSpaceDN w:val="0"/>
              <w:adjustRightInd w:val="0"/>
              <w:rPr>
                <w:rFonts w:ascii="Times New Roman" w:hAnsi="Times New Roman"/>
                <w:i/>
                <w:sz w:val="22"/>
                <w:szCs w:val="22"/>
              </w:rPr>
            </w:pPr>
            <w:r w:rsidRPr="00972F50">
              <w:rPr>
                <w:rFonts w:ascii="Times New Roman" w:hAnsi="Times New Roman"/>
                <w:i/>
                <w:sz w:val="22"/>
                <w:szCs w:val="22"/>
              </w:rPr>
              <w:t>Note:  The following clarifies how all entity types subject to force account limits should measure these limits for fractions of miles, excerpted from Auditor of State Audit Bulletin 200</w:t>
            </w:r>
            <w:r w:rsidR="006B5ED9" w:rsidRPr="00972F50">
              <w:rPr>
                <w:rFonts w:ascii="Times New Roman" w:hAnsi="Times New Roman"/>
                <w:i/>
                <w:sz w:val="22"/>
                <w:szCs w:val="22"/>
              </w:rPr>
              <w:t>7</w:t>
            </w:r>
            <w:r w:rsidRPr="00972F50">
              <w:rPr>
                <w:rFonts w:ascii="Times New Roman" w:hAnsi="Times New Roman"/>
                <w:i/>
                <w:sz w:val="22"/>
                <w:szCs w:val="22"/>
              </w:rPr>
              <w:t>-01:</w:t>
            </w:r>
          </w:p>
          <w:p w:rsidR="000407E4" w:rsidRPr="00972F50" w:rsidRDefault="000407E4" w:rsidP="006E5BC7">
            <w:pPr>
              <w:autoSpaceDE w:val="0"/>
              <w:autoSpaceDN w:val="0"/>
              <w:adjustRightInd w:val="0"/>
              <w:rPr>
                <w:rFonts w:ascii="Times New Roman" w:hAnsi="Times New Roman"/>
                <w:sz w:val="22"/>
                <w:szCs w:val="22"/>
              </w:rPr>
            </w:pPr>
          </w:p>
          <w:p w:rsidR="000407E4" w:rsidRPr="00972F50" w:rsidRDefault="000407E4" w:rsidP="006E5BC7">
            <w:pPr>
              <w:autoSpaceDE w:val="0"/>
              <w:autoSpaceDN w:val="0"/>
              <w:adjustRightInd w:val="0"/>
              <w:rPr>
                <w:rFonts w:ascii="Times New Roman" w:hAnsi="Times New Roman"/>
                <w:sz w:val="22"/>
                <w:szCs w:val="22"/>
              </w:rPr>
            </w:pPr>
            <w:r w:rsidRPr="00972F50">
              <w:rPr>
                <w:rFonts w:ascii="Times New Roman" w:hAnsi="Times New Roman"/>
                <w:sz w:val="22"/>
                <w:szCs w:val="22"/>
              </w:rPr>
              <w:t>“A county must bid a project involving construction or reconstruction of a road if it exceeds $30,000 per mile. However, it is unclear whether the limit for a 1.5 mile project would be</w:t>
            </w:r>
            <w:r w:rsidR="00B74CF9" w:rsidRPr="00972F50">
              <w:rPr>
                <w:rFonts w:ascii="Times New Roman" w:hAnsi="Times New Roman"/>
                <w:sz w:val="22"/>
                <w:szCs w:val="22"/>
              </w:rPr>
              <w:t xml:space="preserve"> </w:t>
            </w:r>
            <w:r w:rsidRPr="00972F50">
              <w:rPr>
                <w:rFonts w:ascii="Times New Roman" w:hAnsi="Times New Roman"/>
                <w:sz w:val="22"/>
                <w:szCs w:val="22"/>
              </w:rPr>
              <w:t xml:space="preserve">$45,000 ($30,000 for the first mile, $15,000 for the partial second mile), or $60,000 ($30,000 for each mile – full or partial – of the project).  We determined that it was appropriate to consider the legislative intent separately for projects </w:t>
            </w:r>
            <w:proofErr w:type="gramStart"/>
            <w:r w:rsidRPr="00972F50">
              <w:rPr>
                <w:rFonts w:ascii="Times New Roman" w:hAnsi="Times New Roman"/>
                <w:sz w:val="22"/>
                <w:szCs w:val="22"/>
              </w:rPr>
              <w:t>under</w:t>
            </w:r>
            <w:proofErr w:type="gramEnd"/>
            <w:r w:rsidRPr="00972F50">
              <w:rPr>
                <w:rFonts w:ascii="Times New Roman" w:hAnsi="Times New Roman"/>
                <w:sz w:val="22"/>
                <w:szCs w:val="22"/>
              </w:rPr>
              <w:t xml:space="preserve"> one mile and for projects exceeding one mile.</w:t>
            </w:r>
          </w:p>
          <w:p w:rsidR="000407E4" w:rsidRPr="00972F50" w:rsidRDefault="000407E4" w:rsidP="006E5BC7">
            <w:pPr>
              <w:autoSpaceDE w:val="0"/>
              <w:autoSpaceDN w:val="0"/>
              <w:adjustRightInd w:val="0"/>
              <w:rPr>
                <w:rFonts w:ascii="Times New Roman" w:hAnsi="Times New Roman"/>
                <w:b/>
                <w:bCs/>
                <w:sz w:val="22"/>
                <w:szCs w:val="22"/>
              </w:rPr>
            </w:pPr>
          </w:p>
          <w:p w:rsidR="000407E4" w:rsidRPr="00972F50" w:rsidRDefault="000407E4" w:rsidP="006E5BC7">
            <w:pPr>
              <w:autoSpaceDE w:val="0"/>
              <w:autoSpaceDN w:val="0"/>
              <w:adjustRightInd w:val="0"/>
              <w:rPr>
                <w:rFonts w:ascii="Times New Roman" w:hAnsi="Times New Roman"/>
                <w:sz w:val="22"/>
                <w:szCs w:val="22"/>
              </w:rPr>
            </w:pPr>
            <w:r w:rsidRPr="00972F50">
              <w:rPr>
                <w:rFonts w:ascii="Times New Roman" w:hAnsi="Times New Roman"/>
                <w:b/>
                <w:bCs/>
                <w:sz w:val="22"/>
                <w:szCs w:val="22"/>
              </w:rPr>
              <w:t>For projects exceeding one mile</w:t>
            </w:r>
            <w:r w:rsidRPr="00972F50">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0407E4" w:rsidRPr="00972F50" w:rsidRDefault="000407E4" w:rsidP="006E5BC7">
            <w:pPr>
              <w:autoSpaceDE w:val="0"/>
              <w:autoSpaceDN w:val="0"/>
              <w:adjustRightInd w:val="0"/>
              <w:rPr>
                <w:rFonts w:ascii="Times New Roman" w:hAnsi="Times New Roman"/>
                <w:sz w:val="22"/>
                <w:szCs w:val="22"/>
              </w:rPr>
            </w:pPr>
          </w:p>
          <w:p w:rsidR="000407E4" w:rsidRPr="00F468BA" w:rsidRDefault="000407E4" w:rsidP="006E5BC7">
            <w:pPr>
              <w:autoSpaceDE w:val="0"/>
              <w:autoSpaceDN w:val="0"/>
              <w:adjustRightInd w:val="0"/>
              <w:rPr>
                <w:rFonts w:ascii="Times New Roman" w:hAnsi="Times New Roman"/>
                <w:sz w:val="22"/>
                <w:szCs w:val="22"/>
              </w:rPr>
            </w:pPr>
            <w:r w:rsidRPr="00972F50">
              <w:rPr>
                <w:rFonts w:ascii="Times New Roman" w:hAnsi="Times New Roman"/>
                <w:b/>
                <w:bCs/>
                <w:sz w:val="22"/>
                <w:szCs w:val="22"/>
              </w:rPr>
              <w:t>For projects less than a mile</w:t>
            </w:r>
            <w:r w:rsidRPr="00972F50">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0407E4" w:rsidRPr="00F468BA" w:rsidRDefault="000407E4" w:rsidP="000407E4">
      <w:pPr>
        <w:jc w:val="both"/>
        <w:rPr>
          <w:rFonts w:ascii="Times New Roman" w:hAnsi="Times New Roman"/>
          <w:sz w:val="22"/>
          <w:szCs w:val="22"/>
        </w:rPr>
      </w:pPr>
    </w:p>
    <w:p w:rsidR="00251A68" w:rsidRPr="00C50984" w:rsidRDefault="00251A68" w:rsidP="00251A68">
      <w:pPr>
        <w:jc w:val="both"/>
        <w:rPr>
          <w:rFonts w:ascii="Times New Roman" w:hAnsi="Times New Roman"/>
          <w:sz w:val="22"/>
          <w:szCs w:val="22"/>
        </w:rPr>
      </w:pPr>
      <w:r w:rsidRPr="00C50984">
        <w:rPr>
          <w:rFonts w:ascii="Times New Roman" w:hAnsi="Times New Roman"/>
          <w:b/>
          <w:sz w:val="22"/>
          <w:szCs w:val="22"/>
        </w:rPr>
        <w:t>Ohio Attorney General Opinion 2008-007</w:t>
      </w:r>
      <w:fldSimple w:instr=" NOTEREF _Ref224627615 \h  \* MERGEFORMAT ">
        <w:r w:rsidR="00C1580F" w:rsidRPr="00C1580F">
          <w:rPr>
            <w:rFonts w:ascii="Times New Roman" w:hAnsi="Times New Roman"/>
            <w:b/>
            <w:sz w:val="22"/>
            <w:szCs w:val="22"/>
            <w:vertAlign w:val="superscript"/>
          </w:rPr>
          <w:t>3</w:t>
        </w:r>
      </w:fldSimple>
      <w:r w:rsidR="002D255B">
        <w:rPr>
          <w:rFonts w:ascii="Times New Roman" w:hAnsi="Times New Roman"/>
          <w:sz w:val="22"/>
          <w:szCs w:val="22"/>
        </w:rPr>
        <w:t xml:space="preserve"> </w:t>
      </w:r>
      <w:r w:rsidRPr="00C50984">
        <w:rPr>
          <w:rFonts w:ascii="Times New Roman" w:hAnsi="Times New Roman"/>
          <w:sz w:val="22"/>
          <w:szCs w:val="22"/>
        </w:rPr>
        <w:t>briefly states:</w:t>
      </w:r>
    </w:p>
    <w:p w:rsidR="00251A68" w:rsidRPr="00C50984" w:rsidRDefault="00251A68" w:rsidP="00251A68">
      <w:pPr>
        <w:jc w:val="both"/>
        <w:rPr>
          <w:rFonts w:ascii="Times New Roman" w:hAnsi="Times New Roman"/>
          <w:sz w:val="22"/>
          <w:szCs w:val="22"/>
        </w:rPr>
      </w:pPr>
    </w:p>
    <w:p w:rsidR="00251A68" w:rsidRPr="00C50984" w:rsidRDefault="00DF588C" w:rsidP="00251A68">
      <w:pPr>
        <w:numPr>
          <w:ilvl w:val="0"/>
          <w:numId w:val="31"/>
        </w:numPr>
        <w:jc w:val="both"/>
        <w:rPr>
          <w:rFonts w:ascii="Times New Roman" w:hAnsi="Times New Roman"/>
          <w:sz w:val="22"/>
          <w:szCs w:val="22"/>
        </w:rPr>
      </w:pPr>
      <w:r w:rsidRPr="00C50984">
        <w:rPr>
          <w:rFonts w:ascii="Times New Roman" w:hAnsi="Times New Roman"/>
          <w:sz w:val="22"/>
          <w:szCs w:val="22"/>
        </w:rPr>
        <w:t>C</w:t>
      </w:r>
      <w:r w:rsidR="00251A68" w:rsidRPr="00C50984">
        <w:rPr>
          <w:rFonts w:ascii="Times New Roman" w:hAnsi="Times New Roman"/>
          <w:sz w:val="22"/>
          <w:szCs w:val="22"/>
        </w:rPr>
        <w:t>ompletin</w:t>
      </w:r>
      <w:r w:rsidRPr="00C50984">
        <w:rPr>
          <w:rFonts w:ascii="Times New Roman" w:hAnsi="Times New Roman"/>
          <w:sz w:val="22"/>
          <w:szCs w:val="22"/>
        </w:rPr>
        <w:t>g</w:t>
      </w:r>
      <w:r w:rsidR="00251A68" w:rsidRPr="00C50984">
        <w:rPr>
          <w:rFonts w:ascii="Times New Roman" w:hAnsi="Times New Roman"/>
          <w:sz w:val="22"/>
          <w:szCs w:val="22"/>
        </w:rPr>
        <w:t xml:space="preserve"> the Auditor of State’s force account project assessment form estimating the cost of the work constitutes commencement of the project for purposes of determining which force account limit is in effect and applicable to the project;</w:t>
      </w:r>
    </w:p>
    <w:p w:rsidR="00251A68" w:rsidRPr="00C50984" w:rsidRDefault="00251A68" w:rsidP="00251A68">
      <w:pPr>
        <w:ind w:left="360"/>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51A68" w:rsidRPr="00C50984" w:rsidRDefault="00251A68" w:rsidP="00251A68">
      <w:pPr>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51A68" w:rsidRPr="00C50984" w:rsidRDefault="00251A68" w:rsidP="00251A68">
      <w:pPr>
        <w:ind w:left="360"/>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51A68" w:rsidRPr="00A5140F" w:rsidRDefault="00251A68" w:rsidP="00251A68">
      <w:pPr>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51A68" w:rsidRPr="00C50984" w:rsidRDefault="00251A68" w:rsidP="00251A68">
      <w:pPr>
        <w:jc w:val="both"/>
        <w:rPr>
          <w:rFonts w:ascii="Times New Roman" w:hAnsi="Times New Roman"/>
          <w:sz w:val="22"/>
          <w:szCs w:val="22"/>
        </w:rPr>
      </w:pPr>
    </w:p>
    <w:p w:rsidR="00251A68" w:rsidRPr="00C50984" w:rsidRDefault="00251A68" w:rsidP="00251A68">
      <w:pPr>
        <w:jc w:val="both"/>
        <w:rPr>
          <w:rFonts w:ascii="Times New Roman" w:hAnsi="Times New Roman"/>
          <w:sz w:val="22"/>
          <w:szCs w:val="22"/>
        </w:rPr>
      </w:pPr>
      <w:r w:rsidRPr="00C50984">
        <w:rPr>
          <w:rFonts w:ascii="Times New Roman" w:hAnsi="Times New Roman"/>
          <w:sz w:val="22"/>
          <w:szCs w:val="22"/>
        </w:rPr>
        <w:t>Refer to AOS Bulletin 2008-004 for further information regarding Ohio Attorney General Opinion 2008-007 and the matters mentioned above.</w:t>
      </w:r>
    </w:p>
    <w:p w:rsidR="00466F73" w:rsidRPr="00C50984" w:rsidRDefault="00466F73" w:rsidP="00251A68">
      <w:pPr>
        <w:jc w:val="both"/>
        <w:rPr>
          <w:rFonts w:ascii="Times New Roman" w:hAnsi="Times New Roman"/>
          <w:sz w:val="22"/>
          <w:szCs w:val="22"/>
        </w:rPr>
      </w:pPr>
    </w:p>
    <w:p w:rsidR="00466F73" w:rsidRDefault="00466F73" w:rsidP="00251A68">
      <w:pPr>
        <w:jc w:val="both"/>
        <w:rPr>
          <w:rFonts w:ascii="Times New Roman" w:hAnsi="Times New Roman"/>
          <w:b/>
          <w:sz w:val="22"/>
          <w:szCs w:val="22"/>
          <w:u w:val="single"/>
        </w:rPr>
      </w:pPr>
      <w:r w:rsidRPr="00F468BA">
        <w:rPr>
          <w:rFonts w:ascii="Times New Roman" w:hAnsi="Times New Roman"/>
          <w:b/>
          <w:sz w:val="22"/>
          <w:szCs w:val="22"/>
          <w:u w:val="single"/>
        </w:rPr>
        <w:t>N</w:t>
      </w:r>
      <w:r>
        <w:rPr>
          <w:rFonts w:ascii="Times New Roman" w:hAnsi="Times New Roman"/>
          <w:b/>
          <w:sz w:val="22"/>
          <w:szCs w:val="22"/>
          <w:u w:val="single"/>
        </w:rPr>
        <w:t>oncompliance</w:t>
      </w:r>
    </w:p>
    <w:p w:rsidR="00F468BA" w:rsidRPr="00C50984" w:rsidRDefault="00466F73" w:rsidP="00F468BA">
      <w:pPr>
        <w:jc w:val="both"/>
        <w:rPr>
          <w:rFonts w:ascii="Times New Roman" w:hAnsi="Times New Roman"/>
          <w:sz w:val="22"/>
          <w:szCs w:val="22"/>
        </w:rPr>
      </w:pPr>
      <w:r w:rsidRPr="00445B9F">
        <w:rPr>
          <w:rFonts w:ascii="Times New Roman" w:hAnsi="Times New Roman"/>
          <w:sz w:val="22"/>
          <w:szCs w:val="22"/>
        </w:rPr>
        <w:t>Note:  These laws require the Auditor of State to track all published [</w:t>
      </w:r>
      <w:proofErr w:type="spellStart"/>
      <w:r w:rsidRPr="00445B9F">
        <w:rPr>
          <w:rFonts w:ascii="Times New Roman" w:hAnsi="Times New Roman"/>
          <w:sz w:val="22"/>
          <w:szCs w:val="22"/>
        </w:rPr>
        <w:t>GAGAS</w:t>
      </w:r>
      <w:proofErr w:type="spellEnd"/>
      <w:r w:rsidRPr="00445B9F">
        <w:rPr>
          <w:rFonts w:ascii="Times New Roman" w:hAnsi="Times New Roman"/>
          <w:sz w:val="22"/>
          <w:szCs w:val="22"/>
        </w:rPr>
        <w:t>-level] citations</w:t>
      </w:r>
      <w:r>
        <w:rPr>
          <w:rFonts w:ascii="Times New Roman" w:hAnsi="Times New Roman"/>
          <w:sz w:val="22"/>
          <w:szCs w:val="22"/>
        </w:rPr>
        <w:t xml:space="preserve"> </w:t>
      </w:r>
      <w:r w:rsidRPr="00445B9F">
        <w:rPr>
          <w:rFonts w:ascii="Times New Roman" w:hAnsi="Times New Roman"/>
          <w:sz w:val="22"/>
          <w:szCs w:val="22"/>
        </w:rPr>
        <w:t>and any notifications sent to affected entities starting with the audits of fiscal year 2003 and</w:t>
      </w:r>
      <w:r w:rsidR="00F07B13">
        <w:rPr>
          <w:rFonts w:ascii="Times New Roman" w:hAnsi="Times New Roman"/>
          <w:sz w:val="22"/>
          <w:szCs w:val="22"/>
        </w:rPr>
        <w:t xml:space="preserve"> </w:t>
      </w:r>
      <w:r w:rsidR="00F07B13" w:rsidRPr="00C50984">
        <w:rPr>
          <w:rFonts w:ascii="Times New Roman" w:hAnsi="Times New Roman"/>
          <w:sz w:val="22"/>
          <w:szCs w:val="22"/>
        </w:rPr>
        <w:t>thereafter</w:t>
      </w:r>
      <w:r w:rsidRPr="00C50984">
        <w:rPr>
          <w:rFonts w:ascii="Times New Roman" w:hAnsi="Times New Roman"/>
          <w:sz w:val="22"/>
          <w:szCs w:val="22"/>
        </w:rPr>
        <w:t>.</w:t>
      </w:r>
      <w:r w:rsidR="00F468BA">
        <w:rPr>
          <w:rFonts w:ascii="Times New Roman" w:hAnsi="Times New Roman"/>
          <w:sz w:val="22"/>
          <w:szCs w:val="22"/>
        </w:rPr>
        <w:t xml:space="preserve"> </w:t>
      </w:r>
      <w:r w:rsidRPr="00445B9F">
        <w:rPr>
          <w:rFonts w:ascii="Times New Roman" w:hAnsi="Times New Roman"/>
          <w:sz w:val="22"/>
          <w:szCs w:val="22"/>
        </w:rPr>
        <w:t xml:space="preserve"> </w:t>
      </w:r>
      <w:r>
        <w:rPr>
          <w:rFonts w:ascii="Times New Roman" w:hAnsi="Times New Roman"/>
          <w:sz w:val="22"/>
          <w:szCs w:val="22"/>
        </w:rPr>
        <w:t>Auditor of State staff should document on the A</w:t>
      </w:r>
      <w:r w:rsidRPr="00445B9F">
        <w:rPr>
          <w:rFonts w:ascii="Times New Roman" w:hAnsi="Times New Roman"/>
          <w:sz w:val="22"/>
          <w:szCs w:val="22"/>
        </w:rPr>
        <w:t xml:space="preserve">udit </w:t>
      </w:r>
      <w:r>
        <w:rPr>
          <w:rFonts w:ascii="Times New Roman" w:hAnsi="Times New Roman"/>
          <w:sz w:val="22"/>
          <w:szCs w:val="22"/>
        </w:rPr>
        <w:t>E</w:t>
      </w:r>
      <w:r w:rsidRPr="00445B9F">
        <w:rPr>
          <w:rFonts w:ascii="Times New Roman" w:hAnsi="Times New Roman"/>
          <w:sz w:val="22"/>
          <w:szCs w:val="22"/>
        </w:rPr>
        <w:t xml:space="preserve">xecutive </w:t>
      </w:r>
      <w:r>
        <w:rPr>
          <w:rFonts w:ascii="Times New Roman" w:hAnsi="Times New Roman"/>
          <w:sz w:val="22"/>
          <w:szCs w:val="22"/>
        </w:rPr>
        <w:t>S</w:t>
      </w:r>
      <w:r w:rsidRPr="00445B9F">
        <w:rPr>
          <w:rFonts w:ascii="Times New Roman" w:hAnsi="Times New Roman"/>
          <w:sz w:val="22"/>
          <w:szCs w:val="22"/>
        </w:rPr>
        <w:t>ummaries</w:t>
      </w:r>
      <w:r>
        <w:rPr>
          <w:rFonts w:ascii="Times New Roman" w:hAnsi="Times New Roman"/>
          <w:sz w:val="22"/>
          <w:szCs w:val="22"/>
        </w:rPr>
        <w:t>, force account</w:t>
      </w:r>
      <w:r w:rsidRPr="00445B9F">
        <w:rPr>
          <w:rFonts w:ascii="Times New Roman" w:hAnsi="Times New Roman"/>
          <w:sz w:val="22"/>
          <w:szCs w:val="22"/>
        </w:rPr>
        <w:t xml:space="preserve"> citations in the </w:t>
      </w:r>
      <w:proofErr w:type="spellStart"/>
      <w:r w:rsidRPr="00445B9F">
        <w:rPr>
          <w:rFonts w:ascii="Times New Roman" w:hAnsi="Times New Roman"/>
          <w:sz w:val="22"/>
          <w:szCs w:val="22"/>
        </w:rPr>
        <w:t>GAGAS</w:t>
      </w:r>
      <w:proofErr w:type="spellEnd"/>
      <w:r w:rsidRPr="00445B9F">
        <w:rPr>
          <w:rFonts w:ascii="Times New Roman" w:hAnsi="Times New Roman"/>
          <w:sz w:val="22"/>
          <w:szCs w:val="22"/>
        </w:rPr>
        <w:t xml:space="preserve"> report or if you have recommended that the Auditor of State send the</w:t>
      </w:r>
      <w:r>
        <w:rPr>
          <w:rFonts w:ascii="Times New Roman" w:hAnsi="Times New Roman"/>
          <w:sz w:val="22"/>
          <w:szCs w:val="22"/>
        </w:rPr>
        <w:t xml:space="preserve"> </w:t>
      </w:r>
      <w:r w:rsidRPr="00445B9F">
        <w:rPr>
          <w:rFonts w:ascii="Times New Roman" w:hAnsi="Times New Roman"/>
          <w:sz w:val="22"/>
          <w:szCs w:val="22"/>
        </w:rPr>
        <w:t xml:space="preserve">entity [or the State Tax Commissioner] the communication required by these changes notifying the entities of the increased force account limits.  </w:t>
      </w:r>
      <w:r w:rsidR="00F468BA" w:rsidRPr="00C50984">
        <w:rPr>
          <w:rFonts w:ascii="Times New Roman" w:hAnsi="Times New Roman"/>
          <w:sz w:val="22"/>
          <w:szCs w:val="22"/>
        </w:rPr>
        <w:t>Independent Public Accountants auditing force accounts should follow the guidance in Ohio Rev. Code section 117.12.</w:t>
      </w:r>
    </w:p>
    <w:p w:rsidR="00466F73" w:rsidRPr="00C50984" w:rsidRDefault="00466F73" w:rsidP="00466F73">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28077C" w:rsidRDefault="0028077C" w:rsidP="0028077C">
      <w:pPr>
        <w:jc w:val="both"/>
        <w:rPr>
          <w:rFonts w:ascii="Times New Roman" w:hAnsi="Times New Roman"/>
          <w:sz w:val="22"/>
          <w:szCs w:val="22"/>
        </w:rPr>
      </w:pPr>
      <w:r w:rsidRPr="00445B9F">
        <w:rPr>
          <w:rFonts w:ascii="Times New Roman" w:hAnsi="Times New Roman"/>
          <w:sz w:val="22"/>
          <w:szCs w:val="22"/>
        </w:rPr>
        <w:t xml:space="preserve">Read the minutes, inquire of management, and scan expenditures to reasonably </w:t>
      </w:r>
      <w:r w:rsidRPr="002319DF">
        <w:rPr>
          <w:rFonts w:ascii="Times New Roman" w:hAnsi="Times New Roman"/>
          <w:sz w:val="22"/>
          <w:szCs w:val="22"/>
        </w:rPr>
        <w:t xml:space="preserve">determine if any </w:t>
      </w:r>
      <w:r w:rsidR="002D255B" w:rsidRPr="00A5140F">
        <w:rPr>
          <w:rFonts w:ascii="Times New Roman" w:hAnsi="Times New Roman"/>
          <w:sz w:val="22"/>
          <w:szCs w:val="22"/>
        </w:rPr>
        <w:t>road</w:t>
      </w:r>
      <w:r w:rsidR="002D255B" w:rsidRPr="002319DF">
        <w:rPr>
          <w:rFonts w:ascii="Times New Roman" w:hAnsi="Times New Roman"/>
          <w:sz w:val="22"/>
          <w:szCs w:val="22"/>
        </w:rPr>
        <w:t xml:space="preserve"> </w:t>
      </w:r>
      <w:r w:rsidRPr="002319DF">
        <w:rPr>
          <w:rFonts w:ascii="Times New Roman" w:hAnsi="Times New Roman"/>
          <w:sz w:val="22"/>
          <w:szCs w:val="22"/>
        </w:rPr>
        <w:t>capital construction or maintenance activity took place during the audit period. Determine</w:t>
      </w:r>
      <w:r w:rsidRPr="00445B9F">
        <w:rPr>
          <w:rFonts w:ascii="Times New Roman" w:hAnsi="Times New Roman"/>
          <w:sz w:val="22"/>
          <w:szCs w:val="22"/>
        </w:rPr>
        <w:t xml:space="preserve"> if such projects were undertaken using force accounts. </w:t>
      </w:r>
    </w:p>
    <w:p w:rsidR="0028077C" w:rsidRPr="00445B9F" w:rsidRDefault="0028077C" w:rsidP="0028077C">
      <w:pPr>
        <w:jc w:val="both"/>
        <w:rPr>
          <w:rFonts w:ascii="Times New Roman" w:hAnsi="Times New Roman"/>
          <w:sz w:val="22"/>
          <w:szCs w:val="22"/>
        </w:rPr>
      </w:pPr>
    </w:p>
    <w:p w:rsidR="0028077C" w:rsidRDefault="0028077C" w:rsidP="0028077C">
      <w:pPr>
        <w:jc w:val="both"/>
        <w:rPr>
          <w:rFonts w:ascii="Times New Roman" w:hAnsi="Times New Roman"/>
          <w:sz w:val="22"/>
          <w:szCs w:val="22"/>
        </w:rPr>
      </w:pPr>
      <w:r w:rsidRPr="00445B9F">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Inspect the Auditor of State’s project assessment forms prepared by the county engineer and determine that work undertaken by force account for construction, reconstruction, widening, or resurfacing of roads was documented to have an estimated cost of $30,000 or less per mile.</w:t>
      </w:r>
    </w:p>
    <w:p w:rsidR="0028077C" w:rsidRDefault="0028077C" w:rsidP="0028077C">
      <w:pPr>
        <w:jc w:val="both"/>
        <w:rPr>
          <w:rFonts w:ascii="Times New Roman" w:hAnsi="Times New Roman"/>
          <w:sz w:val="22"/>
          <w:szCs w:val="22"/>
        </w:rPr>
      </w:pPr>
    </w:p>
    <w:p w:rsidR="0028077C" w:rsidRDefault="0028077C" w:rsidP="0028077C">
      <w:pPr>
        <w:jc w:val="both"/>
        <w:rPr>
          <w:rFonts w:ascii="Times New Roman" w:hAnsi="Times New Roman"/>
          <w:sz w:val="22"/>
          <w:szCs w:val="22"/>
        </w:rPr>
      </w:pPr>
      <w:r w:rsidRPr="00445B9F">
        <w:rPr>
          <w:rFonts w:ascii="Times New Roman" w:hAnsi="Times New Roman"/>
          <w:sz w:val="22"/>
          <w:szCs w:val="22"/>
        </w:rPr>
        <w:t>Inspect the county engineer’s project assessment forms, and determine whether they document that work undertaken by force account to construct, reconstruct, improve, maintain, or repair bridges and culverts cost an estimated $100,000 or less.</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 xml:space="preserve">Determine if the entity used the “safe harbor” percentages described in Bulletin 2003 – 003. </w:t>
      </w:r>
      <w:proofErr w:type="spellStart"/>
      <w:r w:rsidRPr="00445B9F">
        <w:rPr>
          <w:rFonts w:ascii="Times New Roman" w:hAnsi="Times New Roman"/>
          <w:sz w:val="22"/>
          <w:szCs w:val="22"/>
        </w:rPr>
        <w:t>Recompute</w:t>
      </w:r>
      <w:proofErr w:type="spellEnd"/>
      <w:r w:rsidRPr="00445B9F">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 xml:space="preserve">Compare the actual projects’ costs with the project assessment form estimates. Inquire of management for reasons for </w:t>
      </w:r>
      <w:r w:rsidRPr="00F468BA">
        <w:rPr>
          <w:rFonts w:ascii="Times New Roman" w:hAnsi="Times New Roman"/>
          <w:sz w:val="22"/>
          <w:szCs w:val="22"/>
        </w:rPr>
        <w:t>any</w:t>
      </w:r>
      <w:r w:rsidR="00982A14" w:rsidRPr="00F468BA">
        <w:rPr>
          <w:rFonts w:ascii="Times New Roman" w:hAnsi="Times New Roman"/>
          <w:sz w:val="22"/>
          <w:szCs w:val="22"/>
        </w:rPr>
        <w:t xml:space="preserve"> </w:t>
      </w:r>
      <w:r w:rsidR="00982A14" w:rsidRPr="00B37EDC">
        <w:rPr>
          <w:rFonts w:ascii="Times New Roman" w:hAnsi="Times New Roman"/>
          <w:sz w:val="22"/>
          <w:szCs w:val="22"/>
        </w:rPr>
        <w:t>change orders or</w:t>
      </w:r>
      <w:r w:rsidRPr="00F468BA">
        <w:rPr>
          <w:rFonts w:ascii="Times New Roman" w:hAnsi="Times New Roman"/>
          <w:sz w:val="22"/>
          <w:szCs w:val="22"/>
        </w:rPr>
        <w:t xml:space="preserve"> apparent excessive costs compared with the project estimates. Evaluate for reasonableness of the estimates.  Be alert for indications of “bid-splitting” or deliberate attempts to evade bid limitations</w:t>
      </w:r>
      <w:r w:rsidRPr="00445B9F">
        <w:rPr>
          <w:rFonts w:ascii="Times New Roman" w:hAnsi="Times New Roman"/>
          <w:sz w:val="22"/>
          <w:szCs w:val="22"/>
        </w:rPr>
        <w:t>, such as successive estimations just under the bid amount.</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28077C" w:rsidRDefault="0028077C" w:rsidP="0028077C">
      <w:pPr>
        <w:jc w:val="both"/>
        <w:rPr>
          <w:rFonts w:ascii="Times New Roman" w:hAnsi="Times New Roman"/>
          <w:sz w:val="22"/>
          <w:szCs w:val="22"/>
        </w:rPr>
      </w:pPr>
    </w:p>
    <w:p w:rsidR="0036333C" w:rsidRPr="004D5E5C" w:rsidRDefault="0028077C" w:rsidP="0028077C">
      <w:pPr>
        <w:jc w:val="both"/>
        <w:rPr>
          <w:rFonts w:ascii="Times New Roman" w:hAnsi="Times New Roman"/>
          <w:sz w:val="22"/>
          <w:szCs w:val="22"/>
          <w:u w:val="wave"/>
        </w:rPr>
      </w:pPr>
      <w:r w:rsidRPr="00445B9F">
        <w:rPr>
          <w:rFonts w:ascii="Times New Roman" w:hAnsi="Times New Roman"/>
          <w:sz w:val="22"/>
          <w:szCs w:val="22"/>
        </w:rPr>
        <w:t xml:space="preserve">If the “force account” limits have been violated – that is, </w:t>
      </w:r>
      <w:r>
        <w:rPr>
          <w:rFonts w:ascii="Times New Roman" w:hAnsi="Times New Roman"/>
          <w:sz w:val="22"/>
          <w:szCs w:val="22"/>
        </w:rPr>
        <w:t>the</w:t>
      </w:r>
      <w:r w:rsidRPr="00445B9F">
        <w:rPr>
          <w:rFonts w:ascii="Times New Roman" w:hAnsi="Times New Roman"/>
          <w:sz w:val="22"/>
          <w:szCs w:val="22"/>
        </w:rPr>
        <w:t xml:space="preserve"> </w:t>
      </w:r>
      <w:r w:rsidR="00602BBB">
        <w:rPr>
          <w:rFonts w:ascii="Times New Roman" w:hAnsi="Times New Roman"/>
          <w:sz w:val="22"/>
          <w:szCs w:val="22"/>
        </w:rPr>
        <w:t>county</w:t>
      </w:r>
      <w:r w:rsidRPr="00445B9F">
        <w:rPr>
          <w:rFonts w:ascii="Times New Roman" w:hAnsi="Times New Roman"/>
          <w:sz w:val="22"/>
          <w:szCs w:val="22"/>
        </w:rPr>
        <w:t xml:space="preserve"> did the work by force account even though it should have been bid – then the Auditor of State is required to notify the entity [and poss</w:t>
      </w:r>
      <w:r w:rsidR="00F55D5F">
        <w:rPr>
          <w:rFonts w:ascii="Times New Roman" w:hAnsi="Times New Roman"/>
          <w:sz w:val="22"/>
          <w:szCs w:val="22"/>
        </w:rPr>
        <w:t>ibly the State tax commissioner</w:t>
      </w:r>
      <w:r w:rsidRPr="00445B9F">
        <w:rPr>
          <w:rFonts w:ascii="Times New Roman" w:hAnsi="Times New Roman"/>
          <w:sz w:val="22"/>
          <w:szCs w:val="22"/>
        </w:rPr>
        <w:t>] of the penalty provisions. Auditors should indicate in this block of the OCS if the Auditor of State is to notify the entity\State tax commissioner of any of the penalty provisions.</w:t>
      </w:r>
      <w:r w:rsidR="004D5E5C">
        <w:rPr>
          <w:rFonts w:ascii="Times New Roman" w:hAnsi="Times New Roman"/>
          <w:sz w:val="22"/>
          <w:szCs w:val="22"/>
        </w:rPr>
        <w:t xml:space="preserve">  </w:t>
      </w:r>
      <w:r w:rsidR="004D5E5C" w:rsidRPr="007E6F4A">
        <w:rPr>
          <w:rFonts w:ascii="Times New Roman" w:hAnsi="Times New Roman"/>
          <w:sz w:val="22"/>
          <w:szCs w:val="22"/>
          <w:u w:val="wave"/>
        </w:rPr>
        <w:t>Auditor of State auditors should include this in the executive summary.  IPAs should notify the Auditor of State Quality Assurance department.</w:t>
      </w:r>
    </w:p>
    <w:p w:rsidR="0028077C" w:rsidRPr="00445B9F" w:rsidRDefault="0028077C" w:rsidP="0028077C">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p>
    <w:p w:rsidR="00C84C53" w:rsidRDefault="00C84C53" w:rsidP="008B6DE4">
      <w:pPr>
        <w:jc w:val="both"/>
        <w:rPr>
          <w:rFonts w:ascii="Times New Roman" w:hAnsi="Times New Roman"/>
          <w:sz w:val="22"/>
          <w:szCs w:val="22"/>
        </w:rPr>
      </w:pPr>
      <w:r>
        <w:rPr>
          <w:rFonts w:ascii="Times New Roman" w:hAnsi="Times New Roman"/>
          <w:sz w:val="22"/>
          <w:szCs w:val="22"/>
        </w:rPr>
        <w:br w:type="page"/>
      </w:r>
    </w:p>
    <w:p w:rsidR="00FD09C5" w:rsidRPr="00C84C53" w:rsidRDefault="000355C6" w:rsidP="008B6DE4">
      <w:pPr>
        <w:shd w:val="clear" w:color="auto" w:fill="C0C0C0"/>
        <w:jc w:val="center"/>
        <w:rPr>
          <w:rFonts w:ascii="Times New Roman" w:hAnsi="Times New Roman"/>
          <w:b/>
          <w:sz w:val="28"/>
          <w:szCs w:val="28"/>
        </w:rPr>
      </w:pPr>
      <w:r>
        <w:rPr>
          <w:rFonts w:ascii="Times New Roman" w:hAnsi="Times New Roman"/>
          <w:b/>
          <w:sz w:val="28"/>
          <w:szCs w:val="28"/>
        </w:rPr>
        <w:t>Se</w:t>
      </w:r>
      <w:r w:rsidR="00FD09C5" w:rsidRPr="00C84C53">
        <w:rPr>
          <w:rFonts w:ascii="Times New Roman" w:hAnsi="Times New Roman"/>
          <w:b/>
          <w:sz w:val="28"/>
          <w:szCs w:val="28"/>
        </w:rPr>
        <w:t>ction C: Townships</w:t>
      </w:r>
    </w:p>
    <w:p w:rsidR="00B46622" w:rsidRDefault="00B46622" w:rsidP="008B6DE4">
      <w:pPr>
        <w:jc w:val="both"/>
        <w:rPr>
          <w:rFonts w:ascii="Times New Roman" w:hAnsi="Times New Roman"/>
          <w:b/>
          <w:sz w:val="22"/>
          <w:szCs w:val="22"/>
        </w:rPr>
      </w:pPr>
    </w:p>
    <w:p w:rsidR="005E14D3" w:rsidRDefault="003036A8" w:rsidP="008B6DE4">
      <w:pPr>
        <w:jc w:val="both"/>
        <w:rPr>
          <w:rFonts w:ascii="Times New Roman" w:hAnsi="Times New Roman"/>
          <w:b/>
          <w:sz w:val="22"/>
          <w:szCs w:val="22"/>
        </w:rPr>
      </w:pPr>
      <w:r>
        <w:rPr>
          <w:rFonts w:ascii="Times New Roman" w:hAnsi="Times New Roman"/>
          <w:b/>
          <w:noProof/>
          <w:sz w:val="22"/>
          <w:szCs w:val="22"/>
        </w:rPr>
        <w:pict>
          <v:shape id="_x0000_s1030" type="#_x0000_t202" style="position:absolute;left:0;text-align:left;margin-left:8.05pt;margin-top:1.35pt;width:153.8pt;height:96.75pt;z-index:251662336;mso-height-percent:200;mso-height-percent:200;mso-width-relative:margin;mso-height-relative:margin" strokeweight="1pt">
            <v:textbox style="mso-fit-shape-to-text:t">
              <w:txbxContent>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Revised: HB 458, 127</w:t>
                  </w:r>
                  <w:r w:rsidRPr="007E6F4A">
                    <w:rPr>
                      <w:rFonts w:ascii="Times New Roman" w:hAnsi="Times New Roman"/>
                      <w:b/>
                      <w:sz w:val="22"/>
                      <w:u w:val="double"/>
                      <w:vertAlign w:val="superscript"/>
                    </w:rPr>
                    <w:t>th</w:t>
                  </w:r>
                  <w:r w:rsidRPr="007E6F4A">
                    <w:rPr>
                      <w:rFonts w:ascii="Times New Roman" w:hAnsi="Times New Roman"/>
                      <w:b/>
                      <w:sz w:val="22"/>
                      <w:u w:val="double"/>
                    </w:rPr>
                    <w:t xml:space="preserve"> GA</w:t>
                  </w:r>
                </w:p>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Effective: 12/31/08</w:t>
                  </w:r>
                </w:p>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 xml:space="preserve"> </w:t>
                  </w:r>
                </w:p>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Revised: SB 268, 127</w:t>
                  </w:r>
                  <w:r w:rsidRPr="007E6F4A">
                    <w:rPr>
                      <w:rFonts w:ascii="Times New Roman" w:hAnsi="Times New Roman"/>
                      <w:b/>
                      <w:sz w:val="22"/>
                      <w:u w:val="double"/>
                      <w:vertAlign w:val="superscript"/>
                    </w:rPr>
                    <w:t>th</w:t>
                  </w:r>
                  <w:r w:rsidRPr="007E6F4A">
                    <w:rPr>
                      <w:rFonts w:ascii="Times New Roman" w:hAnsi="Times New Roman"/>
                      <w:b/>
                      <w:sz w:val="22"/>
                      <w:u w:val="double"/>
                    </w:rPr>
                    <w:t xml:space="preserve"> GA</w:t>
                  </w:r>
                </w:p>
                <w:p w:rsidR="00286DA3" w:rsidRPr="004C2481" w:rsidRDefault="00286DA3" w:rsidP="005E14D3">
                  <w:pPr>
                    <w:rPr>
                      <w:rFonts w:ascii="Times New Roman" w:hAnsi="Times New Roman"/>
                      <w:b/>
                      <w:sz w:val="22"/>
                      <w:u w:val="double"/>
                    </w:rPr>
                  </w:pPr>
                  <w:r w:rsidRPr="007E6F4A">
                    <w:rPr>
                      <w:rFonts w:ascii="Times New Roman" w:hAnsi="Times New Roman"/>
                      <w:b/>
                      <w:sz w:val="22"/>
                      <w:u w:val="double"/>
                    </w:rPr>
                    <w:t>Effective: 9/12/2008</w:t>
                  </w:r>
                </w:p>
              </w:txbxContent>
            </v:textbox>
          </v:shape>
        </w:pict>
      </w: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7D24D3" w:rsidRDefault="007D24D3" w:rsidP="008B6DE4">
      <w:pPr>
        <w:jc w:val="both"/>
        <w:rPr>
          <w:rFonts w:ascii="Times New Roman" w:hAnsi="Times New Roman"/>
          <w:b/>
          <w:sz w:val="22"/>
          <w:szCs w:val="22"/>
        </w:rPr>
      </w:pPr>
    </w:p>
    <w:p w:rsidR="007D24D3" w:rsidRDefault="007D24D3" w:rsidP="008B6DE4">
      <w:pPr>
        <w:jc w:val="both"/>
        <w:rPr>
          <w:rFonts w:ascii="Times New Roman" w:hAnsi="Times New Roman"/>
          <w:b/>
          <w:sz w:val="22"/>
          <w:szCs w:val="22"/>
        </w:rPr>
      </w:pPr>
    </w:p>
    <w:p w:rsidR="007D24D3" w:rsidRDefault="007D2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C84C53" w:rsidRPr="00C41402" w:rsidRDefault="00FD09C5" w:rsidP="008B6DE4">
      <w:pPr>
        <w:jc w:val="both"/>
        <w:rPr>
          <w:rFonts w:ascii="Times New Roman" w:hAnsi="Times New Roman"/>
          <w:sz w:val="22"/>
          <w:szCs w:val="22"/>
        </w:rPr>
      </w:pPr>
      <w:r w:rsidRPr="00C84C53">
        <w:rPr>
          <w:rFonts w:ascii="Times New Roman" w:hAnsi="Times New Roman"/>
          <w:b/>
          <w:sz w:val="22"/>
          <w:szCs w:val="22"/>
        </w:rPr>
        <w:t>2-7 Compliance Requirements:</w:t>
      </w:r>
      <w:r w:rsidRPr="00445B9F">
        <w:rPr>
          <w:rFonts w:ascii="Times New Roman" w:hAnsi="Times New Roman"/>
          <w:sz w:val="22"/>
          <w:szCs w:val="22"/>
        </w:rPr>
        <w:t xml:space="preserve">  Ohio Rev. Code Sections </w:t>
      </w:r>
      <w:r w:rsidR="00426DD4" w:rsidRPr="00A5140F">
        <w:rPr>
          <w:rFonts w:ascii="Times New Roman" w:hAnsi="Times New Roman"/>
          <w:sz w:val="22"/>
          <w:szCs w:val="22"/>
        </w:rPr>
        <w:t>9.48</w:t>
      </w:r>
      <w:r w:rsidR="00426DD4">
        <w:rPr>
          <w:rFonts w:ascii="Times New Roman" w:hAnsi="Times New Roman"/>
          <w:sz w:val="22"/>
          <w:szCs w:val="22"/>
        </w:rPr>
        <w:t xml:space="preserve">, </w:t>
      </w:r>
      <w:r w:rsidRPr="00445B9F">
        <w:rPr>
          <w:rFonts w:ascii="Times New Roman" w:hAnsi="Times New Roman"/>
          <w:sz w:val="22"/>
          <w:szCs w:val="22"/>
        </w:rPr>
        <w:t xml:space="preserve">505.08, 505.101, </w:t>
      </w:r>
      <w:r w:rsidRPr="00C41402">
        <w:rPr>
          <w:rFonts w:ascii="Times New Roman" w:hAnsi="Times New Roman"/>
          <w:sz w:val="22"/>
          <w:szCs w:val="22"/>
        </w:rPr>
        <w:t>505.267,</w:t>
      </w:r>
      <w:r w:rsidR="00383D1A" w:rsidRPr="00C41402">
        <w:rPr>
          <w:rFonts w:ascii="Times New Roman" w:hAnsi="Times New Roman"/>
          <w:sz w:val="22"/>
          <w:szCs w:val="22"/>
        </w:rPr>
        <w:t xml:space="preserve"> </w:t>
      </w:r>
      <w:r w:rsidR="00383D1A" w:rsidRPr="00A50B35">
        <w:rPr>
          <w:rFonts w:ascii="Times New Roman" w:hAnsi="Times New Roman"/>
          <w:sz w:val="22"/>
          <w:szCs w:val="22"/>
        </w:rPr>
        <w:t>505.37,</w:t>
      </w:r>
      <w:r w:rsidRPr="00C41402">
        <w:rPr>
          <w:rFonts w:ascii="Times New Roman" w:hAnsi="Times New Roman"/>
          <w:sz w:val="22"/>
          <w:szCs w:val="22"/>
        </w:rPr>
        <w:t xml:space="preserve"> </w:t>
      </w:r>
      <w:r w:rsidR="00AB12F7" w:rsidRPr="007E6F4A">
        <w:rPr>
          <w:rFonts w:ascii="Times New Roman" w:hAnsi="Times New Roman"/>
          <w:sz w:val="22"/>
          <w:szCs w:val="22"/>
          <w:u w:val="double"/>
        </w:rPr>
        <w:t>505.376</w:t>
      </w:r>
      <w:r w:rsidR="00AB12F7">
        <w:rPr>
          <w:rFonts w:ascii="Times New Roman" w:hAnsi="Times New Roman"/>
          <w:sz w:val="22"/>
          <w:szCs w:val="22"/>
        </w:rPr>
        <w:t xml:space="preserve">, </w:t>
      </w:r>
      <w:r w:rsidRPr="00C41402">
        <w:rPr>
          <w:rFonts w:ascii="Times New Roman" w:hAnsi="Times New Roman"/>
          <w:sz w:val="22"/>
          <w:szCs w:val="22"/>
        </w:rPr>
        <w:t xml:space="preserve">505.42, 505.46, 507.11(B), 511.12, 511.13, 515.01, 5549.21, </w:t>
      </w:r>
      <w:r w:rsidR="00977E2E" w:rsidRPr="00C41402">
        <w:rPr>
          <w:rFonts w:ascii="Times New Roman" w:hAnsi="Times New Roman"/>
          <w:sz w:val="22"/>
          <w:szCs w:val="22"/>
        </w:rPr>
        <w:t xml:space="preserve">and </w:t>
      </w:r>
      <w:r w:rsidRPr="00C41402">
        <w:rPr>
          <w:rFonts w:ascii="Times New Roman" w:hAnsi="Times New Roman"/>
          <w:sz w:val="22"/>
          <w:szCs w:val="22"/>
        </w:rPr>
        <w:t xml:space="preserve">5575.01 - </w:t>
      </w:r>
      <w:r w:rsidRPr="00C41402">
        <w:rPr>
          <w:rFonts w:ascii="Times New Roman" w:hAnsi="Times New Roman"/>
          <w:b/>
          <w:sz w:val="22"/>
          <w:szCs w:val="22"/>
        </w:rPr>
        <w:t xml:space="preserve">Township’s </w:t>
      </w:r>
      <w:r w:rsidRPr="00C41402">
        <w:rPr>
          <w:rFonts w:ascii="Times New Roman" w:hAnsi="Times New Roman"/>
          <w:sz w:val="22"/>
          <w:szCs w:val="22"/>
        </w:rPr>
        <w:t>expenditures.</w:t>
      </w:r>
      <w:r w:rsidR="00183C27" w:rsidRPr="00C41402">
        <w:rPr>
          <w:rFonts w:ascii="Times New Roman" w:hAnsi="Times New Roman"/>
          <w:sz w:val="22"/>
          <w:szCs w:val="22"/>
        </w:rPr>
        <w:t xml:space="preserve"> </w:t>
      </w:r>
    </w:p>
    <w:p w:rsidR="002D3C06" w:rsidRPr="00C41402" w:rsidRDefault="002D3C06"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C41402">
        <w:rPr>
          <w:rFonts w:ascii="Times New Roman" w:hAnsi="Times New Roman"/>
          <w:b/>
          <w:sz w:val="22"/>
          <w:szCs w:val="22"/>
        </w:rPr>
        <w:t>Summary of Requirements:</w:t>
      </w:r>
      <w:r w:rsidRPr="00C41402">
        <w:rPr>
          <w:rFonts w:ascii="Times New Roman" w:hAnsi="Times New Roman"/>
          <w:sz w:val="22"/>
          <w:szCs w:val="22"/>
        </w:rPr>
        <w:t xml:space="preserve">  No money belonging to a township may be paid out except upon an order signed personally by at least two trustees and countersigned by the</w:t>
      </w:r>
      <w:r w:rsidR="008530CB" w:rsidRPr="00C41402">
        <w:rPr>
          <w:rFonts w:ascii="Times New Roman" w:hAnsi="Times New Roman"/>
          <w:sz w:val="22"/>
          <w:szCs w:val="22"/>
        </w:rPr>
        <w:t xml:space="preserve"> </w:t>
      </w:r>
      <w:r w:rsidR="00246A69" w:rsidRPr="00A50B35">
        <w:rPr>
          <w:rFonts w:ascii="Times New Roman" w:hAnsi="Times New Roman"/>
          <w:sz w:val="22"/>
          <w:szCs w:val="22"/>
        </w:rPr>
        <w:t>fiscal officer</w:t>
      </w:r>
      <w:r w:rsidRPr="00C41402">
        <w:rPr>
          <w:rFonts w:ascii="Times New Roman" w:hAnsi="Times New Roman"/>
          <w:sz w:val="22"/>
          <w:szCs w:val="22"/>
        </w:rPr>
        <w:t>.  [Section 507.11(B)].</w:t>
      </w:r>
    </w:p>
    <w:p w:rsidR="00977E2E" w:rsidRPr="00445B9F"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Footbridge repair:  Construction, rebuilding and repair of footbridges across rivers and streams needed to access public schools may not exceed $15,000.  [Section 505.46]</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7E6F4A">
        <w:rPr>
          <w:rFonts w:ascii="Times New Roman" w:hAnsi="Times New Roman"/>
          <w:strike/>
          <w:sz w:val="22"/>
          <w:szCs w:val="22"/>
        </w:rPr>
        <w:t>Although road construction and maintenance are often the principal township services provided, general operating levy monies may not be expended for these purposes, or to purchase machinery and equipment used for road construction and maintenance.</w:t>
      </w:r>
      <w:r w:rsidRPr="007E6F4A">
        <w:rPr>
          <w:rFonts w:ascii="Times New Roman" w:hAnsi="Times New Roman"/>
          <w:sz w:val="22"/>
          <w:szCs w:val="22"/>
        </w:rPr>
        <w:t xml:space="preserve">  </w:t>
      </w:r>
      <w:r w:rsidR="007D24D3" w:rsidRPr="007E6F4A">
        <w:rPr>
          <w:rFonts w:ascii="Times New Roman" w:hAnsi="Times New Roman"/>
          <w:sz w:val="22"/>
          <w:szCs w:val="22"/>
          <w:u w:val="double"/>
        </w:rPr>
        <w:t>Formerly, pursuant to R.C. 5705.05 and 5705.06, townships were prohibited from using proceeds from a general levy for current expenses for the construction, reconstruction, resurfacing, or repair of roads and bridges. This had been interpreted as also prohibiting transfers from a township’s general fund to their road and bridge fund, unless the general levy monies were segregated from those unrestricted portions of the general fund. House Bill 458 of the 127</w:t>
      </w:r>
      <w:r w:rsidR="007D24D3" w:rsidRPr="007E6F4A">
        <w:rPr>
          <w:rFonts w:ascii="Times New Roman" w:hAnsi="Times New Roman"/>
          <w:sz w:val="22"/>
          <w:szCs w:val="22"/>
          <w:u w:val="double"/>
          <w:vertAlign w:val="superscript"/>
        </w:rPr>
        <w:t>th</w:t>
      </w:r>
      <w:r w:rsidR="007D24D3" w:rsidRPr="007E6F4A">
        <w:rPr>
          <w:rFonts w:ascii="Times New Roman" w:hAnsi="Times New Roman"/>
          <w:sz w:val="22"/>
          <w:szCs w:val="22"/>
          <w:u w:val="double"/>
        </w:rPr>
        <w:t xml:space="preserve"> General Assembly, however, removes this statutory prohibition, and townships are no longer restricted from using general levy money for road and bridge purposes.  However, all</w:t>
      </w:r>
      <w:r w:rsidRPr="00445B9F">
        <w:rPr>
          <w:rFonts w:ascii="Times New Roman" w:hAnsi="Times New Roman"/>
          <w:sz w:val="22"/>
          <w:szCs w:val="22"/>
        </w:rPr>
        <w:t xml:space="preserve"> payments must be made from the township road fund.  </w:t>
      </w:r>
      <w:proofErr w:type="gramStart"/>
      <w:r w:rsidRPr="00445B9F">
        <w:rPr>
          <w:rFonts w:ascii="Times New Roman" w:hAnsi="Times New Roman"/>
          <w:sz w:val="22"/>
          <w:szCs w:val="22"/>
        </w:rPr>
        <w:t>[Section 5549.21].</w:t>
      </w:r>
      <w:proofErr w:type="gramEnd"/>
      <w:r w:rsidR="007D24D3">
        <w:rPr>
          <w:rFonts w:ascii="Times New Roman" w:hAnsi="Times New Roman"/>
          <w:sz w:val="22"/>
          <w:szCs w:val="22"/>
        </w:rPr>
        <w:t xml:space="preserve">  </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roofErr w:type="gramStart"/>
      <w:r w:rsidRPr="00445B9F">
        <w:rPr>
          <w:rFonts w:ascii="Times New Roman" w:hAnsi="Times New Roman"/>
          <w:sz w:val="22"/>
          <w:szCs w:val="22"/>
        </w:rPr>
        <w:t>Ohio Rev. Code Section 511.13, - Interest in contracts by elected officials.</w:t>
      </w:r>
      <w:proofErr w:type="gramEnd"/>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977E2E" w:rsidRDefault="00977E2E"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Competitive bidding is required in </w:t>
      </w:r>
      <w:r w:rsidR="00C41402">
        <w:rPr>
          <w:rFonts w:ascii="Times New Roman" w:hAnsi="Times New Roman"/>
          <w:sz w:val="22"/>
          <w:szCs w:val="22"/>
        </w:rPr>
        <w:t>seven</w:t>
      </w:r>
      <w:r w:rsidRPr="00445B9F">
        <w:rPr>
          <w:rFonts w:ascii="Times New Roman" w:hAnsi="Times New Roman"/>
          <w:sz w:val="22"/>
          <w:szCs w:val="22"/>
        </w:rPr>
        <w:t xml:space="preserve"> circumstances:</w:t>
      </w:r>
    </w:p>
    <w:p w:rsidR="00977E2E" w:rsidRPr="00445B9F" w:rsidRDefault="00977E2E" w:rsidP="008B6DE4">
      <w:pPr>
        <w:jc w:val="both"/>
        <w:rPr>
          <w:rFonts w:ascii="Times New Roman" w:hAnsi="Times New Roman"/>
          <w:sz w:val="22"/>
          <w:szCs w:val="22"/>
        </w:rPr>
      </w:pPr>
    </w:p>
    <w:p w:rsidR="00FD09C5"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Purchase of materials, machinery and tools to be used in constructing, maintaining and repairing roads and culverts, where the amount involved exceeds $25,000.  [Section 5549.21].</w:t>
      </w:r>
    </w:p>
    <w:p w:rsidR="00977E2E" w:rsidRPr="00445B9F" w:rsidRDefault="00977E2E" w:rsidP="008B6DE4">
      <w:pPr>
        <w:ind w:left="360"/>
        <w:jc w:val="both"/>
        <w:rPr>
          <w:rFonts w:ascii="Times New Roman" w:hAnsi="Times New Roman"/>
          <w:sz w:val="22"/>
          <w:szCs w:val="22"/>
        </w:rPr>
      </w:pPr>
    </w:p>
    <w:p w:rsidR="00FD09C5"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Contracts for the maintenance or repair of roads, where the amount involved exceeds $45,000. In each case, the board must advertise once, not later than two weeks prior to the letting of the contract, in a newspaper published in the county and of general circulation in the township.  Award must be to the lowest responsible bidder.  [Section 5575.01].</w:t>
      </w:r>
    </w:p>
    <w:p w:rsidR="00977E2E" w:rsidRPr="00445B9F" w:rsidRDefault="00977E2E" w:rsidP="008B6DE4">
      <w:pPr>
        <w:jc w:val="both"/>
        <w:rPr>
          <w:rFonts w:ascii="Times New Roman" w:hAnsi="Times New Roman"/>
          <w:sz w:val="22"/>
          <w:szCs w:val="22"/>
        </w:rPr>
      </w:pPr>
    </w:p>
    <w:p w:rsidR="00FD09C5" w:rsidRPr="00085D5B" w:rsidRDefault="00FD09C5" w:rsidP="00085D5B">
      <w:pPr>
        <w:numPr>
          <w:ilvl w:val="0"/>
          <w:numId w:val="7"/>
        </w:numPr>
        <w:jc w:val="both"/>
        <w:rPr>
          <w:rFonts w:ascii="Times New Roman" w:hAnsi="Times New Roman"/>
          <w:sz w:val="22"/>
          <w:szCs w:val="22"/>
        </w:rPr>
      </w:pPr>
      <w:r w:rsidRPr="00085D5B">
        <w:rPr>
          <w:rFonts w:ascii="Times New Roman" w:hAnsi="Times New Roman"/>
          <w:sz w:val="22"/>
          <w:szCs w:val="22"/>
        </w:rPr>
        <w:t xml:space="preserve">Contracts for the construction and erection of a memorial building or monument.  </w:t>
      </w:r>
      <w:r w:rsidRPr="007E6F4A">
        <w:rPr>
          <w:rFonts w:ascii="Times New Roman" w:hAnsi="Times New Roman"/>
          <w:strike/>
          <w:sz w:val="22"/>
          <w:szCs w:val="22"/>
        </w:rPr>
        <w:t>Award must be to the lowest and best bidder after advertisement in two newspapers, published or in general circulation in the township, for a period of 30 days.</w:t>
      </w:r>
      <w:r w:rsidR="00085D5B" w:rsidRPr="00085D5B">
        <w:t xml:space="preserve"> </w:t>
      </w:r>
      <w:r w:rsidR="003919DE" w:rsidRPr="007E6F4A">
        <w:rPr>
          <w:rFonts w:ascii="Times New Roman" w:hAnsi="Times New Roman"/>
          <w:sz w:val="22"/>
          <w:szCs w:val="22"/>
          <w:u w:val="double"/>
        </w:rPr>
        <w:t>When competitive bidding is required,</w:t>
      </w:r>
      <w:r w:rsidR="00660D9D" w:rsidRPr="007E6F4A">
        <w:rPr>
          <w:rFonts w:ascii="Times New Roman" w:hAnsi="Times New Roman"/>
          <w:sz w:val="22"/>
          <w:szCs w:val="22"/>
          <w:u w:val="double"/>
        </w:rPr>
        <w:t xml:space="preserve"> n</w:t>
      </w:r>
      <w:r w:rsidR="00085D5B" w:rsidRPr="007E6F4A">
        <w:rPr>
          <w:rFonts w:ascii="Times New Roman" w:hAnsi="Times New Roman"/>
          <w:sz w:val="22"/>
          <w:szCs w:val="22"/>
          <w:u w:val="double"/>
        </w:rPr>
        <w:t>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w:t>
      </w:r>
      <w:r w:rsidR="00660D9D" w:rsidRPr="007E6F4A">
        <w:rPr>
          <w:rFonts w:ascii="Times New Roman" w:hAnsi="Times New Roman"/>
          <w:sz w:val="22"/>
          <w:szCs w:val="22"/>
          <w:u w:val="double"/>
        </w:rPr>
        <w:t>;</w:t>
      </w:r>
      <w:r w:rsidR="00085D5B" w:rsidRPr="007E6F4A">
        <w:rPr>
          <w:rFonts w:ascii="Times New Roman" w:hAnsi="Times New Roman"/>
          <w:sz w:val="22"/>
          <w:szCs w:val="22"/>
          <w:u w:val="double"/>
        </w:rPr>
        <w:t xml:space="preserve"> (2) It includes a statement th</w:t>
      </w:r>
      <w:r w:rsidR="0028265C" w:rsidRPr="007E6F4A">
        <w:rPr>
          <w:rFonts w:ascii="Times New Roman" w:hAnsi="Times New Roman"/>
          <w:sz w:val="22"/>
          <w:szCs w:val="22"/>
          <w:u w:val="double"/>
        </w:rPr>
        <w:t>at the notice is posted on the B</w:t>
      </w:r>
      <w:r w:rsidR="00085D5B" w:rsidRPr="007E6F4A">
        <w:rPr>
          <w:rFonts w:ascii="Times New Roman" w:hAnsi="Times New Roman"/>
          <w:sz w:val="22"/>
          <w:szCs w:val="22"/>
          <w:u w:val="double"/>
        </w:rPr>
        <w:t>oard’s internet web site</w:t>
      </w:r>
      <w:r w:rsidR="00660D9D" w:rsidRPr="007E6F4A">
        <w:rPr>
          <w:rFonts w:ascii="Times New Roman" w:hAnsi="Times New Roman"/>
          <w:sz w:val="22"/>
          <w:szCs w:val="22"/>
          <w:u w:val="double"/>
        </w:rPr>
        <w:t>;</w:t>
      </w:r>
      <w:r w:rsidR="00085D5B" w:rsidRPr="007E6F4A">
        <w:rPr>
          <w:rFonts w:ascii="Times New Roman" w:hAnsi="Times New Roman"/>
          <w:sz w:val="22"/>
          <w:szCs w:val="22"/>
          <w:u w:val="double"/>
        </w:rPr>
        <w:t xml:space="preserve"> (3) It includ</w:t>
      </w:r>
      <w:r w:rsidR="0028265C" w:rsidRPr="007E6F4A">
        <w:rPr>
          <w:rFonts w:ascii="Times New Roman" w:hAnsi="Times New Roman"/>
          <w:sz w:val="22"/>
          <w:szCs w:val="22"/>
          <w:u w:val="double"/>
        </w:rPr>
        <w:t>es the internet address of the B</w:t>
      </w:r>
      <w:r w:rsidR="00085D5B" w:rsidRPr="007E6F4A">
        <w:rPr>
          <w:rFonts w:ascii="Times New Roman" w:hAnsi="Times New Roman"/>
          <w:sz w:val="22"/>
          <w:szCs w:val="22"/>
          <w:u w:val="double"/>
        </w:rPr>
        <w:t>oard’s internet web site</w:t>
      </w:r>
      <w:r w:rsidR="00660D9D" w:rsidRPr="007E6F4A">
        <w:rPr>
          <w:rFonts w:ascii="Times New Roman" w:hAnsi="Times New Roman"/>
          <w:sz w:val="22"/>
          <w:szCs w:val="22"/>
          <w:u w:val="double"/>
        </w:rPr>
        <w:t xml:space="preserve">; and </w:t>
      </w:r>
      <w:r w:rsidR="00085D5B" w:rsidRPr="007E6F4A">
        <w:rPr>
          <w:rFonts w:ascii="Times New Roman" w:hAnsi="Times New Roman"/>
          <w:sz w:val="22"/>
          <w:szCs w:val="22"/>
          <w:u w:val="double"/>
        </w:rPr>
        <w:t>(4) It includes instructions describing how the notice may be accessed on the board’s internet web site.</w:t>
      </w:r>
      <w:r w:rsidRPr="00085D5B">
        <w:rPr>
          <w:rFonts w:ascii="Times New Roman" w:hAnsi="Times New Roman"/>
          <w:sz w:val="22"/>
          <w:szCs w:val="22"/>
          <w:u w:val="wave"/>
        </w:rPr>
        <w:t xml:space="preserve"> </w:t>
      </w:r>
      <w:r w:rsidRPr="00085D5B">
        <w:rPr>
          <w:rFonts w:ascii="Times New Roman" w:hAnsi="Times New Roman"/>
          <w:sz w:val="22"/>
          <w:szCs w:val="22"/>
        </w:rPr>
        <w:t>[Section 511.12(B)]. Such contracts require competitive bidding only if the amount involved exceeds $25,000.  [Section 511.12].</w:t>
      </w:r>
    </w:p>
    <w:p w:rsidR="00977E2E" w:rsidRDefault="00977E2E" w:rsidP="008B6DE4">
      <w:pPr>
        <w:ind w:left="360"/>
        <w:jc w:val="both"/>
        <w:rPr>
          <w:rFonts w:ascii="Times New Roman" w:hAnsi="Times New Roman"/>
          <w:sz w:val="22"/>
          <w:szCs w:val="22"/>
        </w:rPr>
      </w:pPr>
    </w:p>
    <w:p w:rsidR="00085D5B" w:rsidRPr="00085D5B" w:rsidRDefault="00FD09C5" w:rsidP="00085D5B">
      <w:pPr>
        <w:numPr>
          <w:ilvl w:val="0"/>
          <w:numId w:val="7"/>
        </w:numPr>
        <w:jc w:val="both"/>
        <w:rPr>
          <w:rFonts w:ascii="Times New Roman" w:hAnsi="Times New Roman"/>
          <w:sz w:val="22"/>
          <w:szCs w:val="22"/>
          <w:u w:val="double"/>
        </w:rPr>
      </w:pPr>
      <w:r w:rsidRPr="00085D5B">
        <w:rPr>
          <w:rFonts w:ascii="Times New Roman" w:hAnsi="Times New Roman"/>
          <w:sz w:val="22"/>
          <w:szCs w:val="22"/>
        </w:rPr>
        <w:t xml:space="preserve">Contracts for equipment for fire protection </w:t>
      </w:r>
      <w:r w:rsidR="00B46622" w:rsidRPr="00085D5B">
        <w:rPr>
          <w:rFonts w:ascii="Times New Roman" w:hAnsi="Times New Roman"/>
          <w:sz w:val="22"/>
          <w:szCs w:val="22"/>
        </w:rPr>
        <w:t xml:space="preserve">and communication </w:t>
      </w:r>
      <w:r w:rsidRPr="00085D5B">
        <w:rPr>
          <w:rFonts w:ascii="Times New Roman" w:hAnsi="Times New Roman"/>
          <w:sz w:val="22"/>
          <w:szCs w:val="22"/>
        </w:rPr>
        <w:t xml:space="preserve">purposes </w:t>
      </w:r>
      <w:r w:rsidR="00B46622" w:rsidRPr="00085D5B">
        <w:rPr>
          <w:rFonts w:ascii="Times New Roman" w:hAnsi="Times New Roman"/>
          <w:sz w:val="22"/>
          <w:szCs w:val="22"/>
        </w:rPr>
        <w:t xml:space="preserve">estimated to exceed $50,000 </w:t>
      </w:r>
      <w:r w:rsidRPr="00085D5B">
        <w:rPr>
          <w:rFonts w:ascii="Times New Roman" w:hAnsi="Times New Roman"/>
          <w:sz w:val="22"/>
          <w:szCs w:val="22"/>
        </w:rPr>
        <w:t xml:space="preserve">pursuant to Ohio Rev. Code Sections 505.37 </w:t>
      </w:r>
      <w:r w:rsidR="00B754C7" w:rsidRPr="007E6F4A">
        <w:rPr>
          <w:rFonts w:ascii="Times New Roman" w:hAnsi="Times New Roman"/>
          <w:sz w:val="22"/>
          <w:szCs w:val="22"/>
          <w:u w:val="double"/>
        </w:rPr>
        <w:t>and 505.376</w:t>
      </w:r>
      <w:r w:rsidR="00B754C7" w:rsidRPr="007E6F4A">
        <w:rPr>
          <w:rFonts w:ascii="Times New Roman" w:hAnsi="Times New Roman"/>
          <w:sz w:val="22"/>
          <w:szCs w:val="22"/>
        </w:rPr>
        <w:t xml:space="preserve"> </w:t>
      </w:r>
      <w:r w:rsidR="00B754C7" w:rsidRPr="007E6F4A">
        <w:rPr>
          <w:rFonts w:ascii="Times New Roman" w:hAnsi="Times New Roman"/>
          <w:strike/>
          <w:sz w:val="22"/>
          <w:szCs w:val="22"/>
        </w:rPr>
        <w:t xml:space="preserve">to </w:t>
      </w:r>
      <w:proofErr w:type="gramStart"/>
      <w:r w:rsidRPr="007E6F4A">
        <w:rPr>
          <w:rFonts w:ascii="Times New Roman" w:hAnsi="Times New Roman"/>
          <w:strike/>
          <w:sz w:val="22"/>
          <w:szCs w:val="22"/>
        </w:rPr>
        <w:t>505.42,</w:t>
      </w:r>
      <w:proofErr w:type="gramEnd"/>
      <w:r w:rsidRPr="007E6F4A">
        <w:rPr>
          <w:rFonts w:ascii="Times New Roman" w:hAnsi="Times New Roman"/>
          <w:strike/>
          <w:sz w:val="22"/>
          <w:szCs w:val="22"/>
        </w:rPr>
        <w:t xml:space="preserve"> must be awarded in accordance with the provisions of Ohio Rev. Code Sections 731.14 to</w:t>
      </w:r>
      <w:r w:rsidR="00526663" w:rsidRPr="007E6F4A">
        <w:rPr>
          <w:rFonts w:ascii="Times New Roman" w:hAnsi="Times New Roman"/>
          <w:strike/>
          <w:sz w:val="22"/>
          <w:szCs w:val="22"/>
        </w:rPr>
        <w:t xml:space="preserve"> 731.16.  [Section 505.42]. </w:t>
      </w:r>
      <w:r w:rsidR="00F1288C" w:rsidRPr="007E6F4A">
        <w:rPr>
          <w:rFonts w:ascii="Times New Roman" w:hAnsi="Times New Roman"/>
          <w:strike/>
          <w:sz w:val="22"/>
          <w:szCs w:val="22"/>
        </w:rPr>
        <w:t xml:space="preserve">See step 2-1 regarding ORC 731.14 requirements. (ORC 731.15 and .16 describe </w:t>
      </w:r>
      <w:r w:rsidR="0070031B" w:rsidRPr="007E6F4A">
        <w:rPr>
          <w:rFonts w:ascii="Times New Roman" w:hAnsi="Times New Roman"/>
          <w:strike/>
          <w:sz w:val="22"/>
          <w:szCs w:val="22"/>
        </w:rPr>
        <w:t xml:space="preserve">certain </w:t>
      </w:r>
      <w:r w:rsidR="00F1288C" w:rsidRPr="007E6F4A">
        <w:rPr>
          <w:rFonts w:ascii="Times New Roman" w:hAnsi="Times New Roman"/>
          <w:strike/>
          <w:sz w:val="22"/>
          <w:szCs w:val="22"/>
        </w:rPr>
        <w:t>administrative requirements related to bidding</w:t>
      </w:r>
      <w:r w:rsidR="00267128" w:rsidRPr="007E6F4A">
        <w:rPr>
          <w:rFonts w:ascii="Times New Roman" w:hAnsi="Times New Roman"/>
          <w:strike/>
          <w:sz w:val="22"/>
          <w:szCs w:val="22"/>
        </w:rPr>
        <w:t>,</w:t>
      </w:r>
      <w:r w:rsidR="00F1288C" w:rsidRPr="007E6F4A">
        <w:rPr>
          <w:rFonts w:ascii="Times New Roman" w:hAnsi="Times New Roman"/>
          <w:strike/>
          <w:sz w:val="22"/>
          <w:szCs w:val="22"/>
        </w:rPr>
        <w:t xml:space="preserve"> and procedures for amending contracts, respectively.)</w:t>
      </w:r>
      <w:r w:rsidR="00085D5B" w:rsidRPr="007E6F4A">
        <w:rPr>
          <w:rFonts w:ascii="Times New Roman" w:hAnsi="Times New Roman"/>
          <w:sz w:val="22"/>
          <w:szCs w:val="22"/>
          <w:u w:val="double"/>
        </w:rPr>
        <w:t>.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w:t>
      </w:r>
      <w:r w:rsidR="00531D37" w:rsidRPr="007E6F4A">
        <w:rPr>
          <w:rFonts w:ascii="Times New Roman" w:hAnsi="Times New Roman"/>
          <w:sz w:val="22"/>
          <w:szCs w:val="22"/>
          <w:u w:val="double"/>
        </w:rPr>
        <w:t xml:space="preserve"> </w:t>
      </w:r>
      <w:r w:rsidR="00085D5B" w:rsidRPr="007E6F4A">
        <w:rPr>
          <w:rFonts w:ascii="Times New Roman" w:hAnsi="Times New Roman"/>
          <w:sz w:val="22"/>
          <w:szCs w:val="22"/>
          <w:u w:val="double"/>
        </w:rPr>
        <w:t>(1) It is published at least two weeks before the opening of bids</w:t>
      </w:r>
      <w:r w:rsidR="00531D37" w:rsidRPr="007E6F4A">
        <w:rPr>
          <w:rFonts w:ascii="Times New Roman" w:hAnsi="Times New Roman"/>
          <w:sz w:val="22"/>
          <w:szCs w:val="22"/>
          <w:u w:val="double"/>
        </w:rPr>
        <w:t xml:space="preserve">; </w:t>
      </w:r>
      <w:r w:rsidR="00085D5B" w:rsidRPr="007E6F4A">
        <w:rPr>
          <w:rFonts w:ascii="Times New Roman" w:hAnsi="Times New Roman"/>
          <w:sz w:val="22"/>
          <w:szCs w:val="22"/>
          <w:u w:val="double"/>
        </w:rPr>
        <w:t>(2) It includes a statement that the notice is posted on the board’s internet web site</w:t>
      </w:r>
      <w:r w:rsidR="00531D37" w:rsidRPr="007E6F4A">
        <w:rPr>
          <w:rFonts w:ascii="Times New Roman" w:hAnsi="Times New Roman"/>
          <w:sz w:val="22"/>
          <w:szCs w:val="22"/>
          <w:u w:val="double"/>
        </w:rPr>
        <w:t xml:space="preserve">; </w:t>
      </w:r>
      <w:r w:rsidR="00085D5B" w:rsidRPr="007E6F4A">
        <w:rPr>
          <w:rFonts w:ascii="Times New Roman" w:hAnsi="Times New Roman"/>
          <w:sz w:val="22"/>
          <w:szCs w:val="22"/>
          <w:u w:val="double"/>
        </w:rPr>
        <w:t>(3) It includes the internet address of the board’s internet web site</w:t>
      </w:r>
      <w:r w:rsidR="00531D37" w:rsidRPr="007E6F4A">
        <w:rPr>
          <w:rFonts w:ascii="Times New Roman" w:hAnsi="Times New Roman"/>
          <w:sz w:val="22"/>
          <w:szCs w:val="22"/>
          <w:u w:val="double"/>
        </w:rPr>
        <w:t>; and</w:t>
      </w:r>
      <w:r w:rsidR="00085D5B" w:rsidRPr="007E6F4A">
        <w:rPr>
          <w:rFonts w:ascii="Times New Roman" w:hAnsi="Times New Roman"/>
          <w:sz w:val="22"/>
          <w:szCs w:val="22"/>
          <w:u w:val="double"/>
        </w:rPr>
        <w:t xml:space="preserve"> (4) It includes instructions describing how the notice may be accessed on the board’s internet web site.</w:t>
      </w:r>
      <w:r w:rsidR="003919DE" w:rsidRPr="007E6F4A">
        <w:rPr>
          <w:rFonts w:ascii="Times New Roman" w:hAnsi="Times New Roman"/>
          <w:sz w:val="22"/>
          <w:szCs w:val="22"/>
          <w:u w:val="double"/>
        </w:rPr>
        <w:t xml:space="preserve"> [Section 505.37(A)].</w:t>
      </w:r>
    </w:p>
    <w:p w:rsidR="00977E2E" w:rsidRPr="00C41402" w:rsidRDefault="00977E2E" w:rsidP="00085D5B">
      <w:pPr>
        <w:ind w:left="720"/>
        <w:jc w:val="both"/>
        <w:rPr>
          <w:rFonts w:ascii="Times New Roman" w:hAnsi="Times New Roman"/>
          <w:sz w:val="22"/>
          <w:szCs w:val="22"/>
        </w:rPr>
      </w:pPr>
    </w:p>
    <w:p w:rsidR="00524DB9" w:rsidRPr="007E6F4A" w:rsidRDefault="00FD09C5" w:rsidP="00524DB9">
      <w:pPr>
        <w:numPr>
          <w:ilvl w:val="0"/>
          <w:numId w:val="7"/>
        </w:numPr>
        <w:jc w:val="both"/>
        <w:rPr>
          <w:rFonts w:ascii="Times New Roman" w:hAnsi="Times New Roman"/>
          <w:sz w:val="22"/>
          <w:szCs w:val="22"/>
          <w:u w:val="double"/>
        </w:rPr>
      </w:pPr>
      <w:r w:rsidRPr="00E60C6A">
        <w:rPr>
          <w:rFonts w:ascii="Times New Roman" w:hAnsi="Times New Roman"/>
          <w:sz w:val="22"/>
          <w:szCs w:val="22"/>
        </w:rPr>
        <w:t xml:space="preserve">Contracts for street lighting systems </w:t>
      </w:r>
      <w:r w:rsidRPr="007E6F4A">
        <w:rPr>
          <w:rFonts w:ascii="Times New Roman" w:hAnsi="Times New Roman"/>
          <w:strike/>
          <w:sz w:val="22"/>
          <w:szCs w:val="22"/>
        </w:rPr>
        <w:t>or street lighting improvements</w:t>
      </w:r>
      <w:r w:rsidRPr="00E60C6A">
        <w:rPr>
          <w:rFonts w:ascii="Times New Roman" w:hAnsi="Times New Roman"/>
          <w:sz w:val="22"/>
          <w:szCs w:val="22"/>
        </w:rPr>
        <w:t xml:space="preserve"> where the cost exceeds $25,000.</w:t>
      </w:r>
      <w:r w:rsidRPr="00E60C6A">
        <w:rPr>
          <w:rFonts w:ascii="Times New Roman" w:hAnsi="Times New Roman"/>
          <w:sz w:val="22"/>
          <w:szCs w:val="22"/>
          <w:u w:val="double"/>
        </w:rPr>
        <w:t xml:space="preserve">  </w:t>
      </w:r>
      <w:r w:rsidR="00E60C6A" w:rsidRPr="007E6F4A">
        <w:rPr>
          <w:rFonts w:ascii="Times New Roman" w:hAnsi="Times New Roman"/>
          <w:sz w:val="22"/>
          <w:szCs w:val="22"/>
          <w:u w:val="double"/>
        </w:rPr>
        <w:t>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w:t>
      </w:r>
      <w:r w:rsidR="00130569" w:rsidRPr="007E6F4A">
        <w:rPr>
          <w:rFonts w:ascii="Times New Roman" w:hAnsi="Times New Roman"/>
          <w:sz w:val="22"/>
          <w:szCs w:val="22"/>
          <w:u w:val="double"/>
        </w:rPr>
        <w:t>;</w:t>
      </w:r>
      <w:r w:rsidR="00E60C6A" w:rsidRPr="007E6F4A">
        <w:rPr>
          <w:rFonts w:ascii="Times New Roman" w:hAnsi="Times New Roman"/>
          <w:sz w:val="22"/>
          <w:szCs w:val="22"/>
          <w:u w:val="double"/>
        </w:rPr>
        <w:t xml:space="preserve"> (B) It includes a statement that the notice is posted on the board’s internet web site</w:t>
      </w:r>
      <w:r w:rsidR="00130569" w:rsidRPr="007E6F4A">
        <w:rPr>
          <w:rFonts w:ascii="Times New Roman" w:hAnsi="Times New Roman"/>
          <w:sz w:val="22"/>
          <w:szCs w:val="22"/>
          <w:u w:val="double"/>
        </w:rPr>
        <w:t>;</w:t>
      </w:r>
      <w:r w:rsidR="00E60C6A" w:rsidRPr="007E6F4A">
        <w:rPr>
          <w:rFonts w:ascii="Times New Roman" w:hAnsi="Times New Roman"/>
          <w:sz w:val="22"/>
          <w:szCs w:val="22"/>
          <w:u w:val="double"/>
        </w:rPr>
        <w:t xml:space="preserve"> (C) It includes the internet address of the board’s internet web site</w:t>
      </w:r>
      <w:r w:rsidR="00130569" w:rsidRPr="007E6F4A">
        <w:rPr>
          <w:rFonts w:ascii="Times New Roman" w:hAnsi="Times New Roman"/>
          <w:sz w:val="22"/>
          <w:szCs w:val="22"/>
          <w:u w:val="double"/>
        </w:rPr>
        <w:t>; and</w:t>
      </w:r>
      <w:r w:rsidR="00E60C6A" w:rsidRPr="007E6F4A">
        <w:rPr>
          <w:rFonts w:ascii="Times New Roman" w:hAnsi="Times New Roman"/>
          <w:sz w:val="22"/>
          <w:szCs w:val="22"/>
          <w:u w:val="double"/>
        </w:rPr>
        <w:t xml:space="preserve">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Pr="00E60C6A">
        <w:rPr>
          <w:rFonts w:ascii="Times New Roman" w:hAnsi="Times New Roman"/>
          <w:sz w:val="22"/>
          <w:szCs w:val="22"/>
        </w:rPr>
        <w:t xml:space="preserve">[Section 515.01].  </w:t>
      </w:r>
      <w:r w:rsidRPr="007E6F4A">
        <w:rPr>
          <w:rFonts w:ascii="Times New Roman" w:hAnsi="Times New Roman"/>
          <w:strike/>
          <w:sz w:val="22"/>
          <w:szCs w:val="22"/>
        </w:rPr>
        <w:t xml:space="preserve">The bidding procedures must be in accordance with Section 515.07. </w:t>
      </w:r>
    </w:p>
    <w:p w:rsidR="00524DB9" w:rsidRPr="00524DB9" w:rsidRDefault="00524DB9" w:rsidP="00524DB9">
      <w:pPr>
        <w:ind w:left="720"/>
        <w:jc w:val="both"/>
        <w:rPr>
          <w:rFonts w:ascii="Times New Roman" w:hAnsi="Times New Roman"/>
          <w:sz w:val="22"/>
          <w:szCs w:val="22"/>
          <w:u w:val="double"/>
        </w:rPr>
      </w:pPr>
    </w:p>
    <w:p w:rsidR="00524DB9" w:rsidRPr="007E6F4A" w:rsidRDefault="00524DB9" w:rsidP="00AB12F7">
      <w:pPr>
        <w:numPr>
          <w:ilvl w:val="0"/>
          <w:numId w:val="7"/>
        </w:numPr>
        <w:jc w:val="both"/>
        <w:rPr>
          <w:rFonts w:ascii="Times New Roman" w:hAnsi="Times New Roman"/>
          <w:sz w:val="22"/>
          <w:szCs w:val="22"/>
          <w:u w:val="double"/>
        </w:rPr>
      </w:pPr>
      <w:r w:rsidRPr="007E6F4A">
        <w:rPr>
          <w:rFonts w:ascii="Times New Roman" w:hAnsi="Times New Roman"/>
          <w:sz w:val="22"/>
          <w:szCs w:val="22"/>
          <w:u w:val="wave"/>
        </w:rPr>
        <w:t xml:space="preserve">Contracts for street lighting improvements where </w:t>
      </w:r>
      <w:r w:rsidR="00B843AB" w:rsidRPr="007E6F4A">
        <w:rPr>
          <w:rFonts w:ascii="Times New Roman" w:hAnsi="Times New Roman"/>
          <w:sz w:val="22"/>
          <w:szCs w:val="22"/>
          <w:u w:val="wave"/>
        </w:rPr>
        <w:t xml:space="preserve">the </w:t>
      </w:r>
      <w:r w:rsidRPr="007E6F4A">
        <w:rPr>
          <w:rFonts w:ascii="Times New Roman" w:hAnsi="Times New Roman"/>
          <w:sz w:val="22"/>
          <w:szCs w:val="22"/>
          <w:u w:val="wave"/>
        </w:rPr>
        <w:t xml:space="preserve">cost exceeds $25,000.  </w:t>
      </w:r>
      <w:r w:rsidR="003919DE" w:rsidRPr="007E6F4A">
        <w:rPr>
          <w:rFonts w:ascii="Times New Roman" w:hAnsi="Times New Roman"/>
          <w:sz w:val="22"/>
          <w:szCs w:val="22"/>
          <w:u w:val="wave"/>
        </w:rPr>
        <w:t>When competitive bidding is required, t</w:t>
      </w:r>
      <w:r w:rsidRPr="007E6F4A">
        <w:rPr>
          <w:rFonts w:ascii="Times New Roman" w:hAnsi="Times New Roman"/>
          <w:sz w:val="22"/>
          <w:szCs w:val="22"/>
          <w:u w:val="wave"/>
        </w:rPr>
        <w: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w:t>
      </w:r>
      <w:r w:rsidR="005F478C" w:rsidRPr="007E6F4A">
        <w:rPr>
          <w:rFonts w:ascii="Times New Roman" w:hAnsi="Times New Roman"/>
          <w:sz w:val="22"/>
          <w:szCs w:val="22"/>
          <w:u w:val="wave"/>
        </w:rPr>
        <w:t xml:space="preserve"> </w:t>
      </w:r>
      <w:r w:rsidR="003919DE" w:rsidRPr="007E6F4A">
        <w:rPr>
          <w:rFonts w:ascii="Times New Roman" w:hAnsi="Times New Roman"/>
          <w:sz w:val="22"/>
          <w:szCs w:val="22"/>
          <w:u w:val="wave"/>
        </w:rPr>
        <w:t>[Section 515.07]</w:t>
      </w:r>
      <w:r w:rsidR="00AB12F7" w:rsidRPr="007E6F4A">
        <w:rPr>
          <w:rFonts w:ascii="Times New Roman" w:hAnsi="Times New Roman"/>
          <w:sz w:val="22"/>
          <w:szCs w:val="22"/>
          <w:u w:val="wave"/>
        </w:rPr>
        <w:t xml:space="preserve"> </w:t>
      </w:r>
    </w:p>
    <w:p w:rsidR="00977E2E" w:rsidRDefault="00977E2E" w:rsidP="008B6DE4">
      <w:pPr>
        <w:ind w:left="360"/>
        <w:jc w:val="both"/>
        <w:rPr>
          <w:rFonts w:ascii="Times New Roman" w:hAnsi="Times New Roman"/>
          <w:sz w:val="22"/>
          <w:szCs w:val="22"/>
        </w:rPr>
      </w:pPr>
    </w:p>
    <w:p w:rsidR="00FD09C5"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 xml:space="preserve">Contracts for building modifications for energy savings pursuant </w:t>
      </w:r>
      <w:r w:rsidR="002D3C06" w:rsidRPr="00445B9F">
        <w:rPr>
          <w:rFonts w:ascii="Times New Roman" w:hAnsi="Times New Roman"/>
          <w:sz w:val="22"/>
          <w:szCs w:val="22"/>
        </w:rPr>
        <w:t>to Ohio</w:t>
      </w:r>
      <w:r w:rsidRPr="00445B9F">
        <w:rPr>
          <w:rFonts w:ascii="Times New Roman" w:hAnsi="Times New Roman"/>
          <w:sz w:val="22"/>
          <w:szCs w:val="22"/>
        </w:rPr>
        <w:t xml:space="preserve"> Rev. Code Section 505.264, where the estimated cost exceeds $25,000, with certain exceptions.  Award must be to the lowest and best bidder in accordance with the provisions of Sections 307.86 to 307.92.</w:t>
      </w:r>
    </w:p>
    <w:p w:rsidR="003E1A98" w:rsidRDefault="003E1A98" w:rsidP="003E1A98">
      <w:pPr>
        <w:pStyle w:val="ListParagraph"/>
        <w:rPr>
          <w:rFonts w:ascii="Times New Roman" w:hAnsi="Times New Roman"/>
          <w:sz w:val="22"/>
          <w:szCs w:val="22"/>
        </w:rPr>
      </w:pPr>
    </w:p>
    <w:p w:rsidR="003E1A98" w:rsidRPr="00A50B35" w:rsidRDefault="003E1A98" w:rsidP="003E1A98">
      <w:pPr>
        <w:numPr>
          <w:ilvl w:val="0"/>
          <w:numId w:val="7"/>
        </w:numPr>
        <w:jc w:val="both"/>
        <w:rPr>
          <w:rFonts w:ascii="Times New Roman" w:hAnsi="Times New Roman"/>
          <w:sz w:val="22"/>
          <w:szCs w:val="22"/>
        </w:rPr>
      </w:pPr>
      <w:r w:rsidRPr="00A50B35">
        <w:rPr>
          <w:rFonts w:ascii="Times New Roman" w:hAnsi="Times New Roman"/>
          <w:sz w:val="22"/>
          <w:szCs w:val="22"/>
        </w:rPr>
        <w:t xml:space="preserve">Contracts for private sewage collection tiles </w:t>
      </w:r>
      <w:r w:rsidR="00B843AB">
        <w:rPr>
          <w:rFonts w:ascii="Times New Roman" w:hAnsi="Times New Roman"/>
          <w:sz w:val="22"/>
          <w:szCs w:val="22"/>
        </w:rPr>
        <w:t xml:space="preserve">where the cost exceeds </w:t>
      </w:r>
      <w:r w:rsidR="00B843AB" w:rsidRPr="00A50B35">
        <w:rPr>
          <w:rFonts w:ascii="Times New Roman" w:hAnsi="Times New Roman"/>
          <w:sz w:val="22"/>
          <w:szCs w:val="22"/>
        </w:rPr>
        <w:t>$25,000</w:t>
      </w:r>
      <w:r w:rsidR="00B843AB">
        <w:rPr>
          <w:rFonts w:ascii="Times New Roman" w:hAnsi="Times New Roman"/>
          <w:sz w:val="22"/>
          <w:szCs w:val="22"/>
        </w:rPr>
        <w:t xml:space="preserve"> </w:t>
      </w:r>
      <w:r w:rsidRPr="00A50B35">
        <w:rPr>
          <w:rFonts w:ascii="Times New Roman" w:hAnsi="Times New Roman"/>
          <w:sz w:val="22"/>
          <w:szCs w:val="22"/>
        </w:rPr>
        <w:t xml:space="preserve">pursuant to Ohio Rev. Code Section </w:t>
      </w:r>
      <w:r w:rsidRPr="007E6F4A">
        <w:rPr>
          <w:rFonts w:ascii="Times New Roman" w:hAnsi="Times New Roman"/>
          <w:strike/>
          <w:sz w:val="22"/>
          <w:szCs w:val="22"/>
        </w:rPr>
        <w:t>521.02 to</w:t>
      </w:r>
      <w:r w:rsidRPr="00A50B35">
        <w:rPr>
          <w:rFonts w:ascii="Times New Roman" w:hAnsi="Times New Roman"/>
          <w:sz w:val="22"/>
          <w:szCs w:val="22"/>
        </w:rPr>
        <w:t xml:space="preserve"> 521.05.  The successful bidder must meet the requirements of Section 153.54.</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By unanimous resolution that a real and present emergency exists, trustees may enter into a contract, without bidding or advertising, for the purchase of equipment, supplies, materials or services needed to meet the emergency if the estimated cost of the contract is less than $50,000. </w:t>
      </w:r>
      <w:proofErr w:type="gramStart"/>
      <w:r w:rsidRPr="00445B9F">
        <w:rPr>
          <w:rFonts w:ascii="Times New Roman" w:hAnsi="Times New Roman"/>
          <w:sz w:val="22"/>
          <w:szCs w:val="22"/>
        </w:rPr>
        <w:t>[Section 505.08].</w:t>
      </w:r>
      <w:proofErr w:type="gramEnd"/>
    </w:p>
    <w:p w:rsidR="00977E2E" w:rsidRDefault="00977E2E" w:rsidP="008B6DE4">
      <w:pPr>
        <w:jc w:val="both"/>
        <w:rPr>
          <w:rFonts w:ascii="Times New Roman" w:hAnsi="Times New Roman"/>
          <w:sz w:val="22"/>
          <w:szCs w:val="22"/>
        </w:rPr>
      </w:pPr>
    </w:p>
    <w:p w:rsidR="00FD09C5" w:rsidRPr="002319DF" w:rsidRDefault="00FD09C5" w:rsidP="008B6DE4">
      <w:pPr>
        <w:jc w:val="both"/>
        <w:rPr>
          <w:rFonts w:ascii="Times New Roman" w:hAnsi="Times New Roman"/>
          <w:sz w:val="22"/>
          <w:szCs w:val="22"/>
        </w:rPr>
      </w:pPr>
      <w:r w:rsidRPr="00445B9F">
        <w:rPr>
          <w:rFonts w:ascii="Times New Roman" w:hAnsi="Times New Roman"/>
          <w:sz w:val="22"/>
          <w:szCs w:val="22"/>
        </w:rPr>
        <w:t xml:space="preserve">Purchases from a department, agency, or political subdivision of the state, or from a regional planning </w:t>
      </w:r>
      <w:r w:rsidRPr="002319DF">
        <w:rPr>
          <w:rFonts w:ascii="Times New Roman" w:hAnsi="Times New Roman"/>
          <w:sz w:val="22"/>
          <w:szCs w:val="22"/>
        </w:rPr>
        <w:t xml:space="preserve">commission, are exempt from competitive bidding.  </w:t>
      </w:r>
      <w:proofErr w:type="gramStart"/>
      <w:r w:rsidRPr="002319DF">
        <w:rPr>
          <w:rFonts w:ascii="Times New Roman" w:hAnsi="Times New Roman"/>
          <w:sz w:val="22"/>
          <w:szCs w:val="22"/>
        </w:rPr>
        <w:t>[Section 505.101].</w:t>
      </w:r>
      <w:proofErr w:type="gramEnd"/>
      <w:r w:rsidRPr="002319DF">
        <w:rPr>
          <w:rFonts w:ascii="Times New Roman" w:hAnsi="Times New Roman"/>
          <w:sz w:val="22"/>
          <w:szCs w:val="22"/>
        </w:rPr>
        <w:t xml:space="preserve"> </w:t>
      </w:r>
    </w:p>
    <w:p w:rsidR="00977E2E" w:rsidRDefault="00977E2E" w:rsidP="008B6DE4">
      <w:pPr>
        <w:jc w:val="both"/>
        <w:rPr>
          <w:rFonts w:ascii="Times New Roman" w:hAnsi="Times New Roman"/>
          <w:sz w:val="22"/>
          <w:szCs w:val="22"/>
        </w:rPr>
      </w:pPr>
    </w:p>
    <w:p w:rsidR="002A68D1" w:rsidRPr="00A5140F" w:rsidRDefault="002A68D1" w:rsidP="002A68D1">
      <w:pPr>
        <w:jc w:val="both"/>
        <w:rPr>
          <w:rFonts w:ascii="Times New Roman" w:hAnsi="Times New Roman"/>
          <w:sz w:val="22"/>
          <w:szCs w:val="22"/>
        </w:rPr>
      </w:pPr>
      <w:r w:rsidRPr="00A5140F">
        <w:rPr>
          <w:rFonts w:ascii="Times New Roman" w:hAnsi="Times New Roman"/>
          <w:sz w:val="22"/>
          <w:szCs w:val="22"/>
        </w:rPr>
        <w:t>Townships procuring professional design services, over $25,000, do not need to follow the competitive bidding process.  However, contracts for professional design services must adhere to the provisions of R.C. Section 153.65-.71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Pr="002319DF" w:rsidRDefault="002A68D1" w:rsidP="008B6DE4">
      <w:pPr>
        <w:jc w:val="both"/>
        <w:rPr>
          <w:rFonts w:ascii="Times New Roman" w:hAnsi="Times New Roman"/>
          <w:sz w:val="22"/>
          <w:szCs w:val="22"/>
        </w:rPr>
      </w:pPr>
    </w:p>
    <w:p w:rsidR="006E3D3B" w:rsidRPr="00A5140F" w:rsidRDefault="006E3D3B" w:rsidP="008B6DE4">
      <w:pPr>
        <w:jc w:val="both"/>
        <w:rPr>
          <w:rFonts w:ascii="Times New Roman" w:hAnsi="Times New Roman"/>
          <w:sz w:val="22"/>
          <w:szCs w:val="22"/>
        </w:rPr>
      </w:pPr>
      <w:r w:rsidRPr="00A5140F">
        <w:rPr>
          <w:rFonts w:ascii="Times New Roman" w:hAnsi="Times New Roman"/>
          <w:sz w:val="22"/>
          <w:szCs w:val="22"/>
        </w:rPr>
        <w:t xml:space="preserve">Townships that participate in a joint purchasing contract are exempt from using competitive bidding. [R.C. Section </w:t>
      </w:r>
      <w:r w:rsidR="002319DF" w:rsidRPr="00A5140F">
        <w:rPr>
          <w:rFonts w:ascii="Times New Roman" w:hAnsi="Times New Roman"/>
          <w:sz w:val="22"/>
          <w:szCs w:val="22"/>
        </w:rPr>
        <w:t>9.48</w:t>
      </w:r>
      <w:r w:rsidR="00FA79EF" w:rsidRPr="00A5140F">
        <w:rPr>
          <w:rFonts w:ascii="Times New Roman" w:hAnsi="Times New Roman"/>
          <w:sz w:val="22"/>
          <w:szCs w:val="22"/>
        </w:rPr>
        <w:t>(C)-(D)</w:t>
      </w:r>
      <w:r w:rsidRPr="00A5140F">
        <w:rPr>
          <w:rFonts w:ascii="Times New Roman" w:hAnsi="Times New Roman"/>
          <w:sz w:val="22"/>
          <w:szCs w:val="22"/>
        </w:rPr>
        <w:t>]</w:t>
      </w:r>
    </w:p>
    <w:p w:rsidR="006E3D3B" w:rsidRPr="002319DF" w:rsidRDefault="006E3D3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2319DF">
        <w:rPr>
          <w:rFonts w:ascii="Times New Roman" w:hAnsi="Times New Roman"/>
          <w:sz w:val="22"/>
          <w:szCs w:val="22"/>
        </w:rPr>
        <w:t>A township may purchase supplies or services from another party, including another political subdivision, instead</w:t>
      </w:r>
      <w:r w:rsidRPr="00445B9F">
        <w:rPr>
          <w:rFonts w:ascii="Times New Roman" w:hAnsi="Times New Roman"/>
          <w:sz w:val="22"/>
          <w:szCs w:val="22"/>
        </w:rPr>
        <w:t xml:space="preserve">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proofErr w:type="gramStart"/>
      <w:r w:rsidRPr="00445B9F">
        <w:rPr>
          <w:rFonts w:ascii="Times New Roman" w:hAnsi="Times New Roman"/>
          <w:sz w:val="22"/>
          <w:szCs w:val="22"/>
        </w:rPr>
        <w:t>[Section 125.04].</w:t>
      </w:r>
      <w:proofErr w:type="gramEnd"/>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Townships need not competitively bid acquisitions made through another entity’s purchasing program   See OCS 2-2</w:t>
      </w:r>
      <w:r w:rsidR="00C463C0">
        <w:rPr>
          <w:rFonts w:ascii="Times New Roman" w:hAnsi="Times New Roman"/>
          <w:sz w:val="22"/>
          <w:szCs w:val="22"/>
        </w:rPr>
        <w:t>0</w:t>
      </w:r>
      <w:r w:rsidRPr="00445B9F">
        <w:rPr>
          <w:rFonts w:ascii="Times New Roman" w:hAnsi="Times New Roman"/>
          <w:sz w:val="22"/>
          <w:szCs w:val="22"/>
        </w:rPr>
        <w:t>, regarding ORC 9.48.</w:t>
      </w:r>
    </w:p>
    <w:p w:rsidR="00977E2E" w:rsidRDefault="00977E2E" w:rsidP="008B6DE4">
      <w:pPr>
        <w:jc w:val="both"/>
        <w:rPr>
          <w:rFonts w:ascii="Times New Roman" w:hAnsi="Times New Roman"/>
          <w:sz w:val="22"/>
          <w:szCs w:val="22"/>
        </w:rPr>
      </w:pPr>
    </w:p>
    <w:p w:rsidR="00FD09C5" w:rsidRPr="00977E2E" w:rsidRDefault="00FD09C5" w:rsidP="008B6DE4">
      <w:pPr>
        <w:jc w:val="both"/>
        <w:rPr>
          <w:rFonts w:ascii="Times New Roman" w:hAnsi="Times New Roman"/>
          <w:b/>
          <w:sz w:val="22"/>
          <w:szCs w:val="22"/>
        </w:rPr>
      </w:pPr>
      <w:r w:rsidRPr="00977E2E">
        <w:rPr>
          <w:rFonts w:ascii="Times New Roman" w:hAnsi="Times New Roman"/>
          <w:b/>
          <w:sz w:val="22"/>
          <w:szCs w:val="22"/>
        </w:rPr>
        <w:t>Leasing Equipment:</w:t>
      </w:r>
    </w:p>
    <w:p w:rsidR="00977E2E" w:rsidRDefault="00977E2E"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Ohio Rev. Code Section</w:t>
      </w:r>
      <w:r w:rsidR="0028265C">
        <w:rPr>
          <w:rFonts w:ascii="Times New Roman" w:hAnsi="Times New Roman"/>
          <w:sz w:val="22"/>
          <w:szCs w:val="22"/>
        </w:rPr>
        <w:t>s</w:t>
      </w:r>
      <w:r w:rsidRPr="00445B9F">
        <w:rPr>
          <w:rFonts w:ascii="Times New Roman" w:hAnsi="Times New Roman"/>
          <w:sz w:val="22"/>
          <w:szCs w:val="22"/>
        </w:rPr>
        <w:t xml:space="preserve"> 505.267 and 5549.021 expand townships’ powers, allowing them to lease </w:t>
      </w:r>
      <w:r w:rsidRPr="00977E2E">
        <w:rPr>
          <w:rFonts w:ascii="Times New Roman" w:hAnsi="Times New Roman"/>
          <w:b/>
          <w:sz w:val="22"/>
          <w:szCs w:val="22"/>
        </w:rPr>
        <w:t>or</w:t>
      </w:r>
      <w:r w:rsidRPr="00445B9F">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977E2E" w:rsidRPr="00445B9F"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lease with option to purchase shall do the following:</w:t>
      </w:r>
    </w:p>
    <w:p w:rsidR="00977E2E" w:rsidRDefault="00977E2E" w:rsidP="008B6DE4">
      <w:pPr>
        <w:jc w:val="both"/>
        <w:rPr>
          <w:rFonts w:ascii="Times New Roman" w:hAnsi="Times New Roman"/>
          <w:sz w:val="22"/>
          <w:szCs w:val="22"/>
        </w:rPr>
      </w:pPr>
    </w:p>
    <w:p w:rsidR="00FD09C5" w:rsidRPr="00445B9F" w:rsidRDefault="00FD09C5" w:rsidP="008B6DE4">
      <w:pPr>
        <w:numPr>
          <w:ilvl w:val="0"/>
          <w:numId w:val="8"/>
        </w:numPr>
        <w:jc w:val="both"/>
        <w:rPr>
          <w:rFonts w:ascii="Times New Roman" w:hAnsi="Times New Roman"/>
          <w:sz w:val="22"/>
          <w:szCs w:val="22"/>
        </w:rPr>
      </w:pPr>
      <w:r w:rsidRPr="00445B9F">
        <w:rPr>
          <w:rFonts w:ascii="Times New Roman" w:hAnsi="Times New Roman"/>
          <w:sz w:val="22"/>
          <w:szCs w:val="22"/>
        </w:rPr>
        <w:t>Transfer title to the asset to the township on or before the end of the lease.</w:t>
      </w:r>
    </w:p>
    <w:p w:rsidR="00FD09C5" w:rsidRPr="00445B9F" w:rsidRDefault="00FD09C5" w:rsidP="008B6DE4">
      <w:pPr>
        <w:numPr>
          <w:ilvl w:val="0"/>
          <w:numId w:val="8"/>
        </w:numPr>
        <w:jc w:val="both"/>
        <w:rPr>
          <w:rFonts w:ascii="Times New Roman" w:hAnsi="Times New Roman"/>
          <w:sz w:val="22"/>
          <w:szCs w:val="22"/>
        </w:rPr>
      </w:pPr>
      <w:r w:rsidRPr="00445B9F">
        <w:rPr>
          <w:rFonts w:ascii="Times New Roman" w:hAnsi="Times New Roman"/>
          <w:sz w:val="22"/>
          <w:szCs w:val="22"/>
        </w:rPr>
        <w:t xml:space="preserve">If the leased asset relates to road repair, construction or maintenance, the township must comply with </w:t>
      </w:r>
      <w:r w:rsidRPr="00977E2E">
        <w:rPr>
          <w:rFonts w:ascii="Times New Roman" w:hAnsi="Times New Roman"/>
          <w:b/>
          <w:i/>
          <w:sz w:val="22"/>
          <w:szCs w:val="22"/>
        </w:rPr>
        <w:t>all</w:t>
      </w:r>
      <w:r w:rsidRPr="00445B9F">
        <w:rPr>
          <w:rFonts w:ascii="Times New Roman" w:hAnsi="Times New Roman"/>
          <w:sz w:val="22"/>
          <w:szCs w:val="22"/>
        </w:rPr>
        <w:t xml:space="preserve"> the following:</w:t>
      </w:r>
    </w:p>
    <w:p w:rsidR="00FD09C5" w:rsidRPr="00445B9F" w:rsidRDefault="00FD09C5" w:rsidP="008B6DE4">
      <w:pPr>
        <w:numPr>
          <w:ilvl w:val="1"/>
          <w:numId w:val="8"/>
        </w:numPr>
        <w:jc w:val="both"/>
        <w:rPr>
          <w:rFonts w:ascii="Times New Roman" w:hAnsi="Times New Roman"/>
          <w:sz w:val="22"/>
          <w:szCs w:val="22"/>
        </w:rPr>
      </w:pPr>
      <w:r w:rsidRPr="00445B9F">
        <w:rPr>
          <w:rFonts w:ascii="Times New Roman" w:hAnsi="Times New Roman"/>
          <w:sz w:val="22"/>
          <w:szCs w:val="22"/>
        </w:rPr>
        <w:t>Make a cash down payment of at least three-twentieths (15%) of the total cost;</w:t>
      </w:r>
    </w:p>
    <w:p w:rsidR="00FD09C5" w:rsidRPr="00445B9F" w:rsidRDefault="00FD09C5" w:rsidP="008B6DE4">
      <w:pPr>
        <w:numPr>
          <w:ilvl w:val="1"/>
          <w:numId w:val="8"/>
        </w:numPr>
        <w:jc w:val="both"/>
        <w:rPr>
          <w:rFonts w:ascii="Times New Roman" w:hAnsi="Times New Roman"/>
          <w:sz w:val="22"/>
          <w:szCs w:val="22"/>
        </w:rPr>
      </w:pPr>
      <w:r w:rsidRPr="00445B9F">
        <w:rPr>
          <w:rFonts w:ascii="Times New Roman" w:hAnsi="Times New Roman"/>
          <w:sz w:val="22"/>
          <w:szCs w:val="22"/>
        </w:rPr>
        <w:t>Require the cash down payment to be reduced by the amount of the selling price of the used equipment if the board sells used equipment as part of the lease with option to purchase;</w:t>
      </w:r>
    </w:p>
    <w:p w:rsidR="00FD09C5" w:rsidRPr="00445B9F" w:rsidRDefault="00FD09C5" w:rsidP="008B6DE4">
      <w:pPr>
        <w:numPr>
          <w:ilvl w:val="1"/>
          <w:numId w:val="8"/>
        </w:numPr>
        <w:jc w:val="both"/>
        <w:rPr>
          <w:rFonts w:ascii="Times New Roman" w:hAnsi="Times New Roman"/>
          <w:sz w:val="22"/>
          <w:szCs w:val="22"/>
        </w:rPr>
      </w:pPr>
      <w:r w:rsidRPr="00445B9F">
        <w:rPr>
          <w:rFonts w:ascii="Times New Roman" w:hAnsi="Times New Roman"/>
          <w:sz w:val="22"/>
          <w:szCs w:val="22"/>
        </w:rPr>
        <w:t xml:space="preserve">Be entered into only with the lowest responsive and responsible bidder of the equipment after </w:t>
      </w:r>
      <w:r w:rsidR="00977E2E">
        <w:rPr>
          <w:rFonts w:ascii="Times New Roman" w:hAnsi="Times New Roman"/>
          <w:sz w:val="22"/>
          <w:szCs w:val="22"/>
        </w:rPr>
        <w:t>a</w:t>
      </w:r>
      <w:r w:rsidRPr="00445B9F">
        <w:rPr>
          <w:rFonts w:ascii="Times New Roman" w:hAnsi="Times New Roman"/>
          <w:sz w:val="22"/>
          <w:szCs w:val="22"/>
        </w:rPr>
        <w:t>dvertising for bids</w:t>
      </w:r>
      <w:r w:rsidR="00957F94">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3E1A98" w:rsidRPr="00A50B35" w:rsidRDefault="00FD09C5" w:rsidP="008B6DE4">
      <w:pPr>
        <w:jc w:val="both"/>
        <w:rPr>
          <w:rFonts w:ascii="Times New Roman" w:hAnsi="Times New Roman"/>
          <w:sz w:val="22"/>
          <w:szCs w:val="22"/>
        </w:rPr>
      </w:pPr>
      <w:r w:rsidRPr="00445B9F">
        <w:rPr>
          <w:rFonts w:ascii="Times New Roman" w:hAnsi="Times New Roman"/>
          <w:sz w:val="22"/>
          <w:szCs w:val="22"/>
        </w:rPr>
        <w:t xml:space="preserve">Ohio Rev. Code Sections 505.37 and 505.50 </w:t>
      </w:r>
      <w:r w:rsidR="001328BF">
        <w:rPr>
          <w:rFonts w:ascii="Times New Roman" w:hAnsi="Times New Roman"/>
          <w:sz w:val="22"/>
          <w:szCs w:val="22"/>
        </w:rPr>
        <w:t xml:space="preserve">permit </w:t>
      </w:r>
      <w:r w:rsidRPr="00445B9F">
        <w:rPr>
          <w:rFonts w:ascii="Times New Roman" w:hAnsi="Times New Roman"/>
          <w:sz w:val="22"/>
          <w:szCs w:val="22"/>
        </w:rPr>
        <w:t xml:space="preserve">a board of township trustees to lease or lease with </w:t>
      </w:r>
      <w:r w:rsidR="001328BF">
        <w:rPr>
          <w:rFonts w:ascii="Times New Roman" w:hAnsi="Times New Roman"/>
          <w:sz w:val="22"/>
          <w:szCs w:val="22"/>
        </w:rPr>
        <w:t xml:space="preserve">an </w:t>
      </w:r>
      <w:r w:rsidRPr="00445B9F">
        <w:rPr>
          <w:rFonts w:ascii="Times New Roman" w:hAnsi="Times New Roman"/>
          <w:sz w:val="22"/>
          <w:szCs w:val="22"/>
        </w:rPr>
        <w:t xml:space="preserve">option to purchase fire and police protection and emergency </w:t>
      </w:r>
      <w:r w:rsidRPr="003E1A98">
        <w:rPr>
          <w:rFonts w:ascii="Times New Roman" w:hAnsi="Times New Roman"/>
          <w:sz w:val="22"/>
          <w:szCs w:val="22"/>
        </w:rPr>
        <w:t xml:space="preserve">police protection, respectively. </w:t>
      </w:r>
      <w:r w:rsidRPr="00183F10">
        <w:rPr>
          <w:rFonts w:ascii="Times New Roman" w:hAnsi="Times New Roman"/>
          <w:sz w:val="22"/>
          <w:szCs w:val="22"/>
        </w:rPr>
        <w:t xml:space="preserve"> </w:t>
      </w:r>
      <w:r w:rsidR="00B46622" w:rsidRPr="00A50B35">
        <w:rPr>
          <w:rFonts w:ascii="Times New Roman" w:hAnsi="Times New Roman"/>
          <w:sz w:val="22"/>
          <w:szCs w:val="22"/>
        </w:rPr>
        <w:t>Additionally, Ohio Rev. Code Section 505.37(A) requires that contracts for the purchase of fire apparatus, mechanical resuscitators, other equipment, appliances, materials, fire hydrants, buildings, or fire-alarm communications equipment or services estimated to exceed $50,000 be let by competitive bidding</w:t>
      </w:r>
      <w:r w:rsidR="003E1A98" w:rsidRPr="00A50B35">
        <w:rPr>
          <w:rFonts w:ascii="Times New Roman" w:hAnsi="Times New Roman"/>
          <w:sz w:val="22"/>
          <w:szCs w:val="22"/>
        </w:rPr>
        <w:t xml:space="preserve"> (whether leased or purchased)</w:t>
      </w:r>
      <w:r w:rsidR="00B46622" w:rsidRPr="00A50B35">
        <w:rPr>
          <w:rFonts w:ascii="Times New Roman" w:hAnsi="Times New Roman"/>
          <w:sz w:val="22"/>
          <w:szCs w:val="22"/>
        </w:rPr>
        <w:t>.</w:t>
      </w:r>
    </w:p>
    <w:p w:rsidR="00977E2E" w:rsidRPr="00445B9F" w:rsidRDefault="003E1A98" w:rsidP="008B6DE4">
      <w:pPr>
        <w:jc w:val="both"/>
        <w:rPr>
          <w:rFonts w:ascii="Times New Roman" w:hAnsi="Times New Roman"/>
          <w:sz w:val="22"/>
          <w:szCs w:val="22"/>
        </w:rPr>
      </w:pPr>
      <w:r w:rsidRPr="00445B9F">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E17C79">
            <w:pPr>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FD09C5" w:rsidRPr="003E1A98" w:rsidRDefault="00FD09C5" w:rsidP="008B6DE4">
      <w:pPr>
        <w:jc w:val="both"/>
        <w:rPr>
          <w:rFonts w:ascii="Times New Roman" w:hAnsi="Times New Roman"/>
          <w:sz w:val="22"/>
          <w:szCs w:val="22"/>
        </w:rPr>
      </w:pPr>
      <w:r w:rsidRPr="00445B9F">
        <w:rPr>
          <w:rFonts w:ascii="Times New Roman" w:hAnsi="Times New Roman"/>
          <w:sz w:val="22"/>
          <w:szCs w:val="22"/>
        </w:rPr>
        <w:t xml:space="preserve">Inspect vouchers for signatures of at least two </w:t>
      </w:r>
      <w:r w:rsidRPr="003E1A98">
        <w:rPr>
          <w:rFonts w:ascii="Times New Roman" w:hAnsi="Times New Roman"/>
          <w:sz w:val="22"/>
          <w:szCs w:val="22"/>
        </w:rPr>
        <w:t>trustees and the</w:t>
      </w:r>
      <w:r w:rsidR="008530CB" w:rsidRPr="003E1A98">
        <w:rPr>
          <w:rFonts w:ascii="Times New Roman" w:hAnsi="Times New Roman"/>
          <w:sz w:val="22"/>
          <w:szCs w:val="22"/>
        </w:rPr>
        <w:t xml:space="preserve"> </w:t>
      </w:r>
      <w:r w:rsidR="00246A69" w:rsidRPr="005F468B">
        <w:rPr>
          <w:rFonts w:ascii="Times New Roman" w:hAnsi="Times New Roman"/>
          <w:sz w:val="22"/>
          <w:szCs w:val="22"/>
        </w:rPr>
        <w:t>fiscal officer</w:t>
      </w:r>
      <w:r w:rsidRPr="003E1A98">
        <w:rPr>
          <w:rFonts w:ascii="Times New Roman" w:hAnsi="Times New Roman"/>
          <w:sz w:val="22"/>
          <w:szCs w:val="22"/>
        </w:rPr>
        <w:t>.</w:t>
      </w:r>
    </w:p>
    <w:p w:rsidR="00977E2E" w:rsidRPr="003E1A98" w:rsidRDefault="00977E2E" w:rsidP="008B6DE4">
      <w:pPr>
        <w:jc w:val="both"/>
        <w:rPr>
          <w:rFonts w:ascii="Times New Roman" w:hAnsi="Times New Roman"/>
          <w:sz w:val="22"/>
          <w:szCs w:val="22"/>
        </w:rPr>
      </w:pPr>
    </w:p>
    <w:p w:rsidR="00BE495F" w:rsidRPr="003E1A98" w:rsidRDefault="00BE50A6" w:rsidP="00BE495F">
      <w:pPr>
        <w:jc w:val="both"/>
        <w:rPr>
          <w:rFonts w:ascii="Times New Roman" w:hAnsi="Times New Roman"/>
          <w:sz w:val="22"/>
          <w:szCs w:val="22"/>
        </w:rPr>
      </w:pPr>
      <w:r w:rsidRPr="002319DF">
        <w:rPr>
          <w:rFonts w:ascii="Times New Roman" w:hAnsi="Times New Roman"/>
          <w:sz w:val="22"/>
          <w:szCs w:val="22"/>
        </w:rPr>
        <w:t xml:space="preserve">Identify </w:t>
      </w:r>
      <w:r w:rsidRPr="00A5140F">
        <w:rPr>
          <w:rFonts w:ascii="Times New Roman" w:hAnsi="Times New Roman"/>
          <w:sz w:val="22"/>
          <w:szCs w:val="22"/>
        </w:rPr>
        <w:t>a few</w:t>
      </w:r>
      <w:r w:rsidRPr="002319DF">
        <w:rPr>
          <w:rFonts w:ascii="Times New Roman" w:hAnsi="Times New Roman"/>
          <w:sz w:val="22"/>
          <w:szCs w:val="22"/>
        </w:rPr>
        <w:t xml:space="preserve"> expenditures </w:t>
      </w:r>
      <w:r w:rsidRPr="00A5140F">
        <w:rPr>
          <w:rFonts w:ascii="Times New Roman" w:hAnsi="Times New Roman"/>
          <w:sz w:val="22"/>
          <w:szCs w:val="22"/>
        </w:rPr>
        <w:t>that should have been subject to competitive bidding</w:t>
      </w:r>
      <w:r w:rsidRPr="002319DF">
        <w:rPr>
          <w:rFonts w:ascii="Times New Roman" w:hAnsi="Times New Roman"/>
          <w:sz w:val="22"/>
          <w:szCs w:val="22"/>
        </w:rPr>
        <w:t xml:space="preserve"> while reading the minutes, by inquiry of government personnel, and/or by scanning the disbursement records.  D</w:t>
      </w:r>
      <w:r w:rsidR="00FD09C5" w:rsidRPr="002319DF">
        <w:rPr>
          <w:rFonts w:ascii="Times New Roman" w:hAnsi="Times New Roman"/>
          <w:sz w:val="22"/>
          <w:szCs w:val="22"/>
        </w:rPr>
        <w:t>etermine through inspection, vouching, or other such means that contracts over the corresponding bid limits were awarded using competitive bidding</w:t>
      </w:r>
      <w:r w:rsidR="00FD09C5" w:rsidRPr="003E1A98">
        <w:rPr>
          <w:rFonts w:ascii="Times New Roman" w:hAnsi="Times New Roman"/>
          <w:sz w:val="22"/>
          <w:szCs w:val="22"/>
        </w:rPr>
        <w:t xml:space="preserve"> procedures. Be alert for indications of “bid-splitting” or deliberate attempts to evade bid limitations, such as successive contracts just under the bid </w:t>
      </w:r>
      <w:r w:rsidR="00FD09C5" w:rsidRPr="00BE495F">
        <w:rPr>
          <w:rFonts w:ascii="Times New Roman" w:hAnsi="Times New Roman"/>
          <w:sz w:val="22"/>
          <w:szCs w:val="22"/>
        </w:rPr>
        <w:t>amount.</w:t>
      </w:r>
      <w:r w:rsidR="00BE495F" w:rsidRPr="00BE495F">
        <w:rPr>
          <w:rFonts w:ascii="Times New Roman" w:hAnsi="Times New Roman"/>
          <w:sz w:val="22"/>
          <w:szCs w:val="22"/>
        </w:rPr>
        <w:t xml:space="preserve">  </w:t>
      </w:r>
      <w:r w:rsidR="00BE495F"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977E2E" w:rsidRPr="003E1A98"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3E1A98">
        <w:rPr>
          <w:rFonts w:ascii="Times New Roman" w:hAnsi="Times New Roman"/>
          <w:sz w:val="22"/>
          <w:szCs w:val="22"/>
        </w:rPr>
        <w:t>For contracts exceeding $25,000, with certain exceptions that purport to meet one or more of the exceptions indicated above, (</w:t>
      </w:r>
      <w:r w:rsidR="003D6CC2" w:rsidRPr="003E1A98">
        <w:rPr>
          <w:rFonts w:ascii="Times New Roman" w:hAnsi="Times New Roman"/>
          <w:sz w:val="22"/>
          <w:szCs w:val="22"/>
        </w:rPr>
        <w:t>fire</w:t>
      </w:r>
      <w:r w:rsidR="00D56092" w:rsidRPr="003E1A98">
        <w:rPr>
          <w:rFonts w:ascii="Times New Roman" w:hAnsi="Times New Roman"/>
          <w:sz w:val="22"/>
          <w:szCs w:val="22"/>
        </w:rPr>
        <w:t xml:space="preserve"> </w:t>
      </w:r>
      <w:r w:rsidR="003D6CC2" w:rsidRPr="00BF4CA4">
        <w:rPr>
          <w:rFonts w:ascii="Times New Roman" w:hAnsi="Times New Roman"/>
          <w:sz w:val="22"/>
          <w:szCs w:val="22"/>
        </w:rPr>
        <w:t>and communications equipment pursuant to Section 505.37(A)</w:t>
      </w:r>
      <w:r w:rsidR="003D6CC2" w:rsidRPr="003E1A98">
        <w:rPr>
          <w:rFonts w:ascii="Times New Roman" w:hAnsi="Times New Roman"/>
          <w:sz w:val="22"/>
          <w:szCs w:val="22"/>
        </w:rPr>
        <w:t xml:space="preserve"> or </w:t>
      </w:r>
      <w:r w:rsidRPr="003E1A98">
        <w:rPr>
          <w:rFonts w:ascii="Times New Roman" w:hAnsi="Times New Roman"/>
          <w:sz w:val="22"/>
          <w:szCs w:val="22"/>
        </w:rPr>
        <w:t>emergency purchases and purchases from a department, agency, or political subdivision of the state, or from a regional planning commission, or pursuant to Section 125.04), determine documentation exists to support expenditures meeting those exceptions.</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lease agreements to determine whether the agreements were for permitted equipment. Determine whether the agreement is a lease with option to purchase or an installment purchase agreement.  If it is a lease with an option to purchase, determine that the township made a down payment ≥ 15%.  Determine that the township selected the lowest and best bidder.</w:t>
      </w:r>
    </w:p>
    <w:p w:rsidR="00977E2E" w:rsidRDefault="00977E2E" w:rsidP="008B6DE4">
      <w:pPr>
        <w:jc w:val="both"/>
        <w:rPr>
          <w:rFonts w:ascii="Times New Roman" w:hAnsi="Times New Roman"/>
          <w:sz w:val="22"/>
          <w:szCs w:val="22"/>
        </w:rPr>
      </w:pPr>
    </w:p>
    <w:p w:rsidR="00977E2E" w:rsidRPr="00445B9F" w:rsidRDefault="00977E2E" w:rsidP="008B6DE4">
      <w:pPr>
        <w:pBdr>
          <w:top w:val="single" w:sz="4" w:space="1" w:color="auto"/>
          <w:left w:val="single" w:sz="4" w:space="4" w:color="auto"/>
          <w:bottom w:val="single" w:sz="4" w:space="1" w:color="auto"/>
          <w:right w:val="single" w:sz="4" w:space="4" w:color="auto"/>
        </w:pBdr>
        <w:ind w:left="360" w:right="720"/>
        <w:jc w:val="both"/>
        <w:rPr>
          <w:rFonts w:ascii="Times New Roman" w:hAnsi="Times New Roman"/>
          <w:sz w:val="22"/>
          <w:szCs w:val="22"/>
        </w:rPr>
      </w:pPr>
      <w:r>
        <w:rPr>
          <w:rFonts w:ascii="Times New Roman" w:hAnsi="Times New Roman"/>
          <w:sz w:val="22"/>
          <w:szCs w:val="22"/>
        </w:rPr>
        <w:t>To enhance efficiency, include testing for unresolved findings for recovery (Step 2-2</w:t>
      </w:r>
      <w:r w:rsidR="00C463C0">
        <w:rPr>
          <w:rFonts w:ascii="Times New Roman" w:hAnsi="Times New Roman"/>
          <w:sz w:val="22"/>
          <w:szCs w:val="22"/>
        </w:rPr>
        <w:t>4</w:t>
      </w:r>
      <w:r>
        <w:rPr>
          <w:rFonts w:ascii="Times New Roman" w:hAnsi="Times New Roman"/>
          <w:sz w:val="22"/>
          <w:szCs w:val="22"/>
        </w:rPr>
        <w:t>) with these tests.  However, violations of ORC 9.24 would not normally constitute material noncompliance.  They would normally be management letter comments.</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FD09C5" w:rsidRPr="00445B9F" w:rsidRDefault="00FD09C5" w:rsidP="008B6DE4">
      <w:pPr>
        <w:jc w:val="both"/>
        <w:rPr>
          <w:rFonts w:ascii="Times New Roman" w:hAnsi="Times New Roman"/>
          <w:sz w:val="22"/>
          <w:szCs w:val="22"/>
        </w:rPr>
      </w:pPr>
    </w:p>
    <w:p w:rsidR="00C84C53" w:rsidRDefault="00C84C53" w:rsidP="003E1A98">
      <w:pPr>
        <w:numPr>
          <w:ilvl w:val="1"/>
          <w:numId w:val="30"/>
        </w:numPr>
        <w:ind w:left="0" w:firstLine="0"/>
        <w:jc w:val="both"/>
        <w:rPr>
          <w:rFonts w:ascii="Times New Roman" w:hAnsi="Times New Roman"/>
          <w:b/>
          <w:sz w:val="22"/>
          <w:szCs w:val="22"/>
        </w:rPr>
      </w:pPr>
      <w:r>
        <w:rPr>
          <w:rFonts w:ascii="Times New Roman" w:hAnsi="Times New Roman"/>
          <w:sz w:val="22"/>
          <w:szCs w:val="22"/>
        </w:rPr>
        <w:br w:type="page"/>
      </w:r>
      <w:r w:rsidR="00FD09C5" w:rsidRPr="00C84C53">
        <w:rPr>
          <w:rFonts w:ascii="Times New Roman" w:hAnsi="Times New Roman"/>
          <w:b/>
          <w:sz w:val="22"/>
          <w:szCs w:val="22"/>
        </w:rPr>
        <w:t xml:space="preserve">Compliance Requirement: </w:t>
      </w:r>
      <w:r w:rsidR="00FD09C5" w:rsidRPr="00445B9F">
        <w:rPr>
          <w:rFonts w:ascii="Times New Roman" w:hAnsi="Times New Roman"/>
          <w:sz w:val="22"/>
          <w:szCs w:val="22"/>
        </w:rPr>
        <w:t xml:space="preserve"> Ohio Rev. Code Section 117.16(A); 5575.01 – Force accounts - </w:t>
      </w:r>
      <w:r w:rsidR="00FD09C5" w:rsidRPr="00870763">
        <w:rPr>
          <w:rFonts w:ascii="Times New Roman" w:hAnsi="Times New Roman"/>
          <w:b/>
          <w:sz w:val="22"/>
          <w:szCs w:val="22"/>
        </w:rPr>
        <w:t xml:space="preserve">Townships.  </w:t>
      </w:r>
    </w:p>
    <w:p w:rsidR="00602BBB" w:rsidRPr="00445B9F" w:rsidRDefault="00602BBB" w:rsidP="00602BBB">
      <w:pPr>
        <w:jc w:val="both"/>
        <w:rPr>
          <w:rFonts w:ascii="Times New Roman" w:hAnsi="Times New Roman"/>
          <w:sz w:val="22"/>
          <w:szCs w:val="22"/>
        </w:rPr>
      </w:pPr>
    </w:p>
    <w:p w:rsidR="00D94F20" w:rsidRDefault="00FD09C5" w:rsidP="008B6DE4">
      <w:pPr>
        <w:jc w:val="both"/>
        <w:rPr>
          <w:rFonts w:ascii="Times New Roman" w:hAnsi="Times New Roman"/>
          <w:sz w:val="22"/>
          <w:szCs w:val="22"/>
        </w:rPr>
      </w:pPr>
      <w:r w:rsidRPr="00C84C53">
        <w:rPr>
          <w:rFonts w:ascii="Times New Roman" w:hAnsi="Times New Roman"/>
          <w:b/>
          <w:sz w:val="22"/>
          <w:szCs w:val="22"/>
        </w:rPr>
        <w:t>Summary of Requirements:</w:t>
      </w:r>
      <w:r w:rsidRPr="00445B9F">
        <w:rPr>
          <w:rFonts w:ascii="Times New Roman" w:hAnsi="Times New Roman"/>
          <w:sz w:val="22"/>
          <w:szCs w:val="22"/>
        </w:rPr>
        <w:t xml:space="preserve"> </w:t>
      </w:r>
    </w:p>
    <w:p w:rsidR="00D94F20" w:rsidRDefault="00D94F20" w:rsidP="008B6DE4">
      <w:pPr>
        <w:jc w:val="both"/>
        <w:rPr>
          <w:rFonts w:ascii="Times New Roman" w:hAnsi="Times New Roman"/>
          <w:sz w:val="22"/>
          <w:szCs w:val="22"/>
        </w:rPr>
      </w:pPr>
    </w:p>
    <w:p w:rsidR="00D94F20" w:rsidRPr="00D94F20" w:rsidRDefault="00D94F20" w:rsidP="008B6DE4">
      <w:pPr>
        <w:jc w:val="both"/>
        <w:rPr>
          <w:rFonts w:ascii="Times New Roman" w:hAnsi="Times New Roman"/>
          <w:b/>
          <w:sz w:val="22"/>
          <w:szCs w:val="22"/>
          <w:u w:val="single"/>
        </w:rPr>
      </w:pPr>
      <w:r w:rsidRPr="00D94F20">
        <w:rPr>
          <w:rFonts w:ascii="Times New Roman" w:hAnsi="Times New Roman"/>
          <w:b/>
          <w:sz w:val="22"/>
          <w:szCs w:val="22"/>
          <w:u w:val="single"/>
        </w:rPr>
        <w:t>AOS Force Account Project Assessment Form</w:t>
      </w: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In the </w:t>
      </w:r>
      <w:r w:rsidRPr="00870763">
        <w:rPr>
          <w:rFonts w:ascii="Times New Roman" w:hAnsi="Times New Roman"/>
          <w:b/>
          <w:sz w:val="22"/>
          <w:szCs w:val="22"/>
        </w:rPr>
        <w:t>maintenance</w:t>
      </w:r>
      <w:r w:rsidRPr="00445B9F">
        <w:rPr>
          <w:rFonts w:ascii="Times New Roman" w:hAnsi="Times New Roman"/>
          <w:sz w:val="22"/>
          <w:szCs w:val="22"/>
        </w:rPr>
        <w:t xml:space="preserve"> and </w:t>
      </w:r>
      <w:r w:rsidRPr="00870763">
        <w:rPr>
          <w:rFonts w:ascii="Times New Roman" w:hAnsi="Times New Roman"/>
          <w:b/>
          <w:sz w:val="22"/>
          <w:szCs w:val="22"/>
        </w:rPr>
        <w:t>repair</w:t>
      </w:r>
      <w:r w:rsidRPr="00445B9F">
        <w:rPr>
          <w:rFonts w:ascii="Times New Roman" w:hAnsi="Times New Roman"/>
          <w:sz w:val="22"/>
          <w:szCs w:val="22"/>
        </w:rPr>
        <w:t xml:space="preserve"> of </w:t>
      </w:r>
      <w:r w:rsidRPr="00870763">
        <w:rPr>
          <w:rFonts w:ascii="Times New Roman" w:hAnsi="Times New Roman"/>
          <w:b/>
          <w:sz w:val="22"/>
          <w:szCs w:val="22"/>
        </w:rPr>
        <w:t>roads</w:t>
      </w:r>
      <w:r w:rsidRPr="00445B9F">
        <w:rPr>
          <w:rFonts w:ascii="Times New Roman" w:hAnsi="Times New Roman"/>
          <w:sz w:val="22"/>
          <w:szCs w:val="22"/>
        </w:rPr>
        <w:t xml:space="preserve"> the board of township trustees may use force account labor provided the board has first caused </w:t>
      </w:r>
      <w:r w:rsidRPr="00870763">
        <w:rPr>
          <w:rFonts w:ascii="Times New Roman" w:hAnsi="Times New Roman"/>
          <w:b/>
          <w:sz w:val="22"/>
          <w:szCs w:val="22"/>
        </w:rPr>
        <w:t>the county engineer</w:t>
      </w:r>
      <w:r w:rsidRPr="00445B9F">
        <w:rPr>
          <w:rFonts w:ascii="Times New Roman" w:hAnsi="Times New Roman"/>
          <w:sz w:val="22"/>
          <w:szCs w:val="22"/>
        </w:rPr>
        <w:t xml:space="preserve"> to complete the Auditor of State’s prescribed force account project assessment form.</w:t>
      </w:r>
    </w:p>
    <w:p w:rsidR="00870763" w:rsidRDefault="00870763" w:rsidP="008B6DE4">
      <w:pPr>
        <w:jc w:val="both"/>
        <w:rPr>
          <w:rFonts w:ascii="Times New Roman" w:hAnsi="Times New Roman"/>
          <w:sz w:val="22"/>
          <w:szCs w:val="22"/>
        </w:rPr>
      </w:pPr>
    </w:p>
    <w:p w:rsidR="003E1A98" w:rsidRDefault="00602BBB" w:rsidP="00602BBB">
      <w:pPr>
        <w:jc w:val="both"/>
        <w:rPr>
          <w:rFonts w:ascii="Times New Roman" w:hAnsi="Times New Roman"/>
          <w:sz w:val="22"/>
          <w:szCs w:val="22"/>
        </w:rPr>
      </w:pPr>
      <w:r w:rsidRPr="00445B9F">
        <w:rPr>
          <w:rFonts w:ascii="Times New Roman" w:hAnsi="Times New Roman"/>
          <w:sz w:val="22"/>
          <w:szCs w:val="22"/>
        </w:rPr>
        <w:t>The Auditor of State’s prescribed form [required by ORC 117.16(A)] for this purpose can be f</w:t>
      </w:r>
      <w:r>
        <w:rPr>
          <w:rFonts w:ascii="Times New Roman" w:hAnsi="Times New Roman"/>
          <w:sz w:val="22"/>
          <w:szCs w:val="22"/>
        </w:rPr>
        <w:t xml:space="preserve">ound </w:t>
      </w:r>
      <w:r w:rsidR="003E1A98">
        <w:rPr>
          <w:rFonts w:ascii="Times New Roman" w:hAnsi="Times New Roman"/>
          <w:sz w:val="22"/>
          <w:szCs w:val="22"/>
        </w:rPr>
        <w:t>on our website at the following link:</w:t>
      </w:r>
    </w:p>
    <w:p w:rsidR="003E1A98" w:rsidRDefault="003E1A98" w:rsidP="00602BBB">
      <w:pPr>
        <w:jc w:val="both"/>
        <w:rPr>
          <w:rFonts w:ascii="Times New Roman" w:hAnsi="Times New Roman"/>
          <w:sz w:val="22"/>
          <w:szCs w:val="22"/>
        </w:rPr>
      </w:pPr>
    </w:p>
    <w:p w:rsidR="00B80955" w:rsidRDefault="003036A8" w:rsidP="00B80955">
      <w:pPr>
        <w:jc w:val="both"/>
        <w:rPr>
          <w:rFonts w:ascii="Times New Roman" w:hAnsi="Times New Roman"/>
          <w:sz w:val="22"/>
          <w:szCs w:val="22"/>
        </w:rPr>
      </w:pPr>
      <w:hyperlink r:id="rId9" w:history="1">
        <w:r w:rsidR="00B80955" w:rsidRPr="00D60FB5">
          <w:rPr>
            <w:rStyle w:val="Hyperlink"/>
            <w:rFonts w:ascii="Times New Roman" w:hAnsi="Times New Roman"/>
            <w:sz w:val="22"/>
            <w:szCs w:val="22"/>
          </w:rPr>
          <w:t>http://www.auditor.state.oh.us/services/lgs/publications/AuditorsForms/AuditForms/ForceAccountProjectAssessmentForm.pdf</w:t>
        </w:r>
      </w:hyperlink>
    </w:p>
    <w:p w:rsidR="003E1A98" w:rsidRDefault="003E1A98" w:rsidP="00602BBB">
      <w:pPr>
        <w:jc w:val="both"/>
        <w:rPr>
          <w:rFonts w:ascii="Times New Roman" w:hAnsi="Times New Roman"/>
          <w:sz w:val="22"/>
          <w:szCs w:val="22"/>
        </w:rPr>
      </w:pPr>
      <w:r>
        <w:rPr>
          <w:rFonts w:ascii="Times New Roman" w:hAnsi="Times New Roman"/>
          <w:sz w:val="22"/>
          <w:szCs w:val="22"/>
        </w:rPr>
        <w:t xml:space="preserve"> </w:t>
      </w:r>
      <w:r w:rsidR="00602BBB" w:rsidRPr="00445B9F">
        <w:rPr>
          <w:rFonts w:ascii="Times New Roman" w:hAnsi="Times New Roman"/>
          <w:sz w:val="22"/>
          <w:szCs w:val="22"/>
        </w:rPr>
        <w:t xml:space="preserve">  </w:t>
      </w:r>
    </w:p>
    <w:p w:rsidR="003E1A98" w:rsidRDefault="003E1A98"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466F73" w:rsidRDefault="00466F73" w:rsidP="00466F73">
      <w:pPr>
        <w:jc w:val="both"/>
        <w:rPr>
          <w:rFonts w:ascii="Times New Roman" w:hAnsi="Times New Roman"/>
          <w:sz w:val="22"/>
          <w:szCs w:val="22"/>
        </w:rPr>
      </w:pPr>
    </w:p>
    <w:p w:rsidR="00466F73" w:rsidRPr="00445B9F" w:rsidRDefault="00466F73" w:rsidP="00466F73">
      <w:pPr>
        <w:jc w:val="both"/>
        <w:rPr>
          <w:rFonts w:ascii="Times New Roman" w:hAnsi="Times New Roman"/>
          <w:sz w:val="22"/>
          <w:szCs w:val="22"/>
        </w:rPr>
      </w:pPr>
      <w:r w:rsidRPr="00445B9F">
        <w:rPr>
          <w:rFonts w:ascii="Times New Roman" w:hAnsi="Times New Roman"/>
          <w:sz w:val="22"/>
          <w:szCs w:val="22"/>
        </w:rPr>
        <w:t xml:space="preserve">Before undertaking the </w:t>
      </w:r>
      <w:r w:rsidRPr="00870763">
        <w:rPr>
          <w:rFonts w:ascii="Times New Roman" w:hAnsi="Times New Roman"/>
          <w:b/>
          <w:sz w:val="22"/>
          <w:szCs w:val="22"/>
        </w:rPr>
        <w:t>construction</w:t>
      </w:r>
      <w:r w:rsidRPr="00445B9F">
        <w:rPr>
          <w:rFonts w:ascii="Times New Roman" w:hAnsi="Times New Roman"/>
          <w:sz w:val="22"/>
          <w:szCs w:val="22"/>
        </w:rPr>
        <w:t xml:space="preserve"> or </w:t>
      </w:r>
      <w:r w:rsidRPr="00870763">
        <w:rPr>
          <w:rFonts w:ascii="Times New Roman" w:hAnsi="Times New Roman"/>
          <w:b/>
          <w:sz w:val="22"/>
          <w:szCs w:val="22"/>
        </w:rPr>
        <w:t>reconstruction</w:t>
      </w:r>
      <w:r w:rsidRPr="00445B9F">
        <w:rPr>
          <w:rFonts w:ascii="Times New Roman" w:hAnsi="Times New Roman"/>
          <w:sz w:val="22"/>
          <w:szCs w:val="22"/>
        </w:rPr>
        <w:t xml:space="preserve"> of a township road, t</w:t>
      </w:r>
      <w:r w:rsidR="00286DA3">
        <w:rPr>
          <w:rFonts w:ascii="Times New Roman" w:hAnsi="Times New Roman"/>
          <w:sz w:val="22"/>
          <w:szCs w:val="22"/>
        </w:rPr>
        <w:t xml:space="preserve">he board shall obtain from </w:t>
      </w:r>
      <w:r w:rsidRPr="00445B9F">
        <w:rPr>
          <w:rFonts w:ascii="Times New Roman" w:hAnsi="Times New Roman"/>
          <w:sz w:val="22"/>
          <w:szCs w:val="22"/>
        </w:rPr>
        <w:t xml:space="preserve">the </w:t>
      </w:r>
      <w:r w:rsidRPr="00870763">
        <w:rPr>
          <w:rFonts w:ascii="Times New Roman" w:hAnsi="Times New Roman"/>
          <w:b/>
          <w:sz w:val="22"/>
          <w:szCs w:val="22"/>
        </w:rPr>
        <w:t>county engineer</w:t>
      </w:r>
      <w:r w:rsidRPr="00445B9F">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interpretation of SB 82, which added § 5575.01(C), is that the county engineer should use the Auditor of State’s force account project assessment form in estimating these costs.  Note: when there is no AOS project assessment form completed, cite 5575.01(C). If neither the form nor any other type of estimate is completed, cite to both 5575.01(B) and (C)</w:t>
      </w:r>
      <w:r>
        <w:rPr>
          <w:rFonts w:ascii="Times New Roman" w:hAnsi="Times New Roman"/>
          <w:sz w:val="22"/>
          <w:szCs w:val="22"/>
        </w:rPr>
        <w:t>.</w:t>
      </w:r>
    </w:p>
    <w:p w:rsidR="00466F73" w:rsidRDefault="00466F73" w:rsidP="00466F73">
      <w:pPr>
        <w:jc w:val="both"/>
        <w:rPr>
          <w:rFonts w:ascii="Times New Roman" w:hAnsi="Times New Roman"/>
          <w:sz w:val="22"/>
          <w:szCs w:val="22"/>
        </w:rPr>
      </w:pPr>
    </w:p>
    <w:p w:rsidR="00466F73" w:rsidRDefault="00466F73" w:rsidP="00466F73">
      <w:pPr>
        <w:jc w:val="both"/>
        <w:rPr>
          <w:rFonts w:ascii="Times New Roman" w:hAnsi="Times New Roman"/>
          <w:sz w:val="22"/>
          <w:szCs w:val="22"/>
        </w:rPr>
      </w:pPr>
      <w:r w:rsidRPr="00445B9F">
        <w:rPr>
          <w:rFonts w:ascii="Times New Roman" w:hAnsi="Times New Roman"/>
          <w:sz w:val="22"/>
          <w:szCs w:val="22"/>
        </w:rPr>
        <w:t xml:space="preserve">The Auditor of State’s force account project assessment form is </w:t>
      </w:r>
      <w:r w:rsidRPr="00870763">
        <w:rPr>
          <w:rFonts w:ascii="Times New Roman" w:hAnsi="Times New Roman"/>
          <w:b/>
          <w:sz w:val="22"/>
          <w:szCs w:val="22"/>
        </w:rPr>
        <w:t>not</w:t>
      </w:r>
      <w:r w:rsidRPr="00445B9F">
        <w:rPr>
          <w:rFonts w:ascii="Times New Roman" w:hAnsi="Times New Roman"/>
          <w:sz w:val="22"/>
          <w:szCs w:val="22"/>
        </w:rPr>
        <w:t xml:space="preserve"> required if the </w:t>
      </w:r>
      <w:r w:rsidRPr="00870763">
        <w:rPr>
          <w:rFonts w:ascii="Times New Roman" w:hAnsi="Times New Roman"/>
          <w:b/>
          <w:sz w:val="22"/>
          <w:szCs w:val="22"/>
        </w:rPr>
        <w:t>road maintenance or repair</w:t>
      </w:r>
      <w:r w:rsidRPr="00445B9F">
        <w:rPr>
          <w:rFonts w:ascii="Times New Roman" w:hAnsi="Times New Roman"/>
          <w:sz w:val="22"/>
          <w:szCs w:val="22"/>
        </w:rPr>
        <w:t xml:space="preserve"> project’s total estimated cost is less than $15,000 or if the </w:t>
      </w:r>
      <w:r w:rsidRPr="00870763">
        <w:rPr>
          <w:rFonts w:ascii="Times New Roman" w:hAnsi="Times New Roman"/>
          <w:b/>
          <w:sz w:val="22"/>
          <w:szCs w:val="22"/>
        </w:rPr>
        <w:t>road construction or reconstruction’s</w:t>
      </w:r>
      <w:r w:rsidRPr="00445B9F">
        <w:rPr>
          <w:rFonts w:ascii="Times New Roman" w:hAnsi="Times New Roman"/>
          <w:sz w:val="22"/>
          <w:szCs w:val="22"/>
        </w:rPr>
        <w:t xml:space="preserve"> total estimated cost is less than $5,000 per mile. </w:t>
      </w:r>
      <w:r>
        <w:rPr>
          <w:rFonts w:ascii="Times New Roman" w:hAnsi="Times New Roman"/>
          <w:sz w:val="22"/>
          <w:szCs w:val="22"/>
        </w:rPr>
        <w:t xml:space="preserve"> </w:t>
      </w:r>
      <w:r w:rsidRPr="00445B9F">
        <w:rPr>
          <w:rFonts w:ascii="Times New Roman" w:hAnsi="Times New Roman"/>
          <w:sz w:val="22"/>
          <w:szCs w:val="22"/>
        </w:rPr>
        <w:t xml:space="preserve">The terms </w:t>
      </w:r>
      <w:r w:rsidRPr="00870763">
        <w:rPr>
          <w:rFonts w:ascii="Times New Roman" w:hAnsi="Times New Roman"/>
          <w:b/>
          <w:sz w:val="22"/>
          <w:szCs w:val="22"/>
        </w:rPr>
        <w:t>road maintenance and repair, construction, and reconstruction</w:t>
      </w:r>
      <w:r w:rsidRPr="00445B9F">
        <w:rPr>
          <w:rFonts w:ascii="Times New Roman" w:hAnsi="Times New Roman"/>
          <w:sz w:val="22"/>
          <w:szCs w:val="22"/>
        </w:rPr>
        <w:t xml:space="preserve">, are not defined in this Ohio </w:t>
      </w:r>
      <w:r w:rsidR="001633D7">
        <w:rPr>
          <w:rFonts w:ascii="Times New Roman" w:hAnsi="Times New Roman"/>
          <w:sz w:val="22"/>
          <w:szCs w:val="22"/>
        </w:rPr>
        <w:t>Rev.</w:t>
      </w:r>
      <w:r w:rsidRPr="00445B9F">
        <w:rPr>
          <w:rFonts w:ascii="Times New Roman" w:hAnsi="Times New Roman"/>
          <w:sz w:val="22"/>
          <w:szCs w:val="22"/>
        </w:rPr>
        <w:t xml:space="preserve"> Code section. The township’s legal counsel, and\or county engineer, along with the board, should define these terms for the township. The Auditor of State will accept those definitions unless they are palpably and manifestly arbitrary or incorrect.</w:t>
      </w:r>
    </w:p>
    <w:p w:rsidR="00602BBB" w:rsidRDefault="00602BBB" w:rsidP="00602BBB">
      <w:pPr>
        <w:jc w:val="both"/>
        <w:rPr>
          <w:rFonts w:ascii="Times New Roman" w:hAnsi="Times New Roman"/>
          <w:sz w:val="22"/>
          <w:szCs w:val="22"/>
        </w:rPr>
      </w:pPr>
    </w:p>
    <w:p w:rsidR="00466F73" w:rsidRPr="00466F73" w:rsidRDefault="00466F73" w:rsidP="00602BBB">
      <w:pPr>
        <w:jc w:val="both"/>
        <w:rPr>
          <w:rFonts w:ascii="Times New Roman" w:hAnsi="Times New Roman"/>
          <w:b/>
          <w:sz w:val="22"/>
          <w:szCs w:val="22"/>
          <w:u w:val="single"/>
        </w:rPr>
      </w:pPr>
      <w:r w:rsidRPr="00466F73">
        <w:rPr>
          <w:rFonts w:ascii="Times New Roman" w:hAnsi="Times New Roman"/>
          <w:b/>
          <w:sz w:val="22"/>
          <w:szCs w:val="22"/>
          <w:u w:val="single"/>
        </w:rPr>
        <w:t>Joint Projects</w:t>
      </w:r>
    </w:p>
    <w:p w:rsidR="00466F73" w:rsidRDefault="00466F73" w:rsidP="00466F73">
      <w:pPr>
        <w:jc w:val="both"/>
        <w:rPr>
          <w:rFonts w:ascii="Times New Roman" w:hAnsi="Times New Roman"/>
          <w:sz w:val="22"/>
          <w:szCs w:val="22"/>
        </w:rPr>
      </w:pPr>
      <w:r w:rsidRPr="00445B9F">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w:t>
      </w:r>
      <w:r>
        <w:rPr>
          <w:rFonts w:ascii="Times New Roman" w:hAnsi="Times New Roman"/>
          <w:sz w:val="22"/>
          <w:szCs w:val="22"/>
        </w:rPr>
        <w:t xml:space="preserve"> account limits under RC 117.16(C)</w:t>
      </w:r>
      <w:r w:rsidRPr="00445B9F">
        <w:rPr>
          <w:rFonts w:ascii="Times New Roman" w:hAnsi="Times New Roman"/>
          <w:sz w:val="22"/>
          <w:szCs w:val="22"/>
        </w:rPr>
        <w:t xml:space="preserve"> or (D).</w:t>
      </w:r>
    </w:p>
    <w:p w:rsidR="00466F73" w:rsidRPr="00445B9F" w:rsidRDefault="00466F73" w:rsidP="00466F73">
      <w:pPr>
        <w:jc w:val="both"/>
        <w:rPr>
          <w:rFonts w:ascii="Times New Roman" w:hAnsi="Times New Roman"/>
          <w:sz w:val="22"/>
          <w:szCs w:val="22"/>
        </w:rPr>
      </w:pPr>
    </w:p>
    <w:p w:rsidR="00466F73" w:rsidRPr="00466F73" w:rsidRDefault="00466F73" w:rsidP="00602BBB">
      <w:pPr>
        <w:jc w:val="both"/>
        <w:rPr>
          <w:rFonts w:ascii="Times New Roman" w:hAnsi="Times New Roman"/>
          <w:b/>
          <w:sz w:val="22"/>
          <w:szCs w:val="22"/>
          <w:u w:val="single"/>
        </w:rPr>
      </w:pPr>
      <w:r w:rsidRPr="00466F73">
        <w:rPr>
          <w:rFonts w:ascii="Times New Roman" w:hAnsi="Times New Roman"/>
          <w:b/>
          <w:sz w:val="22"/>
          <w:szCs w:val="22"/>
          <w:u w:val="single"/>
        </w:rPr>
        <w:t>Bid Specifications</w:t>
      </w:r>
    </w:p>
    <w:p w:rsidR="003E1A98" w:rsidRPr="00115C65" w:rsidRDefault="00602BBB" w:rsidP="003E1A98">
      <w:pPr>
        <w:jc w:val="both"/>
        <w:rPr>
          <w:rFonts w:ascii="Times New Roman" w:hAnsi="Times New Roman"/>
          <w:sz w:val="22"/>
          <w:szCs w:val="22"/>
        </w:rPr>
      </w:pPr>
      <w:r w:rsidRPr="00445B9F">
        <w:rPr>
          <w:rFonts w:ascii="Times New Roman" w:hAnsi="Times New Roman"/>
          <w:sz w:val="22"/>
          <w:szCs w:val="22"/>
        </w:rPr>
        <w:t xml:space="preserve">Various terms, such as </w:t>
      </w:r>
      <w:r w:rsidRPr="00422511">
        <w:rPr>
          <w:rFonts w:ascii="Times New Roman" w:hAnsi="Times New Roman"/>
          <w:b/>
          <w:sz w:val="22"/>
          <w:szCs w:val="22"/>
        </w:rPr>
        <w:t xml:space="preserve">road maintenance and repair, </w:t>
      </w:r>
      <w:proofErr w:type="gramStart"/>
      <w:r w:rsidRPr="00422511">
        <w:rPr>
          <w:rFonts w:ascii="Times New Roman" w:hAnsi="Times New Roman"/>
          <w:b/>
          <w:sz w:val="22"/>
          <w:szCs w:val="22"/>
        </w:rPr>
        <w:t>construction, and reconstruction</w:t>
      </w:r>
      <w:r w:rsidRPr="00445B9F">
        <w:rPr>
          <w:rFonts w:ascii="Times New Roman" w:hAnsi="Times New Roman"/>
          <w:sz w:val="22"/>
          <w:szCs w:val="22"/>
        </w:rPr>
        <w:t>, are</w:t>
      </w:r>
      <w:proofErr w:type="gramEnd"/>
      <w:r w:rsidRPr="00445B9F">
        <w:rPr>
          <w:rFonts w:ascii="Times New Roman" w:hAnsi="Times New Roman"/>
          <w:sz w:val="22"/>
          <w:szCs w:val="22"/>
        </w:rPr>
        <w:t xml:space="preserve"> not defined in the Ohio </w:t>
      </w:r>
      <w:r w:rsidR="001633D7">
        <w:rPr>
          <w:rFonts w:ascii="Times New Roman" w:hAnsi="Times New Roman"/>
          <w:sz w:val="22"/>
          <w:szCs w:val="22"/>
        </w:rPr>
        <w:t>Rev.</w:t>
      </w:r>
      <w:r w:rsidRPr="00445B9F">
        <w:rPr>
          <w:rFonts w:ascii="Times New Roman" w:hAnsi="Times New Roman"/>
          <w:sz w:val="22"/>
          <w:szCs w:val="22"/>
        </w:rPr>
        <w:t xml:space="preserve">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422511">
        <w:rPr>
          <w:rFonts w:ascii="Times New Roman" w:hAnsi="Times New Roman"/>
          <w:i/>
          <w:sz w:val="22"/>
          <w:szCs w:val="22"/>
        </w:rPr>
        <w:t xml:space="preserve">If </w:t>
      </w:r>
      <w:r w:rsidR="00957F94">
        <w:rPr>
          <w:rFonts w:ascii="Times New Roman" w:hAnsi="Times New Roman"/>
          <w:i/>
          <w:sz w:val="22"/>
          <w:szCs w:val="22"/>
        </w:rPr>
        <w:t>the entity’s legal counsel, and/</w:t>
      </w:r>
      <w:r w:rsidRPr="00422511">
        <w:rPr>
          <w:rFonts w:ascii="Times New Roman" w:hAnsi="Times New Roman"/>
          <w:i/>
          <w:sz w:val="22"/>
          <w:szCs w:val="22"/>
        </w:rPr>
        <w:t>or county engineer, as appropriate, did not define the indicated terms for the entity, indicate the same in yo</w:t>
      </w:r>
      <w:r w:rsidR="00957F94">
        <w:rPr>
          <w:rFonts w:ascii="Times New Roman" w:hAnsi="Times New Roman"/>
          <w:i/>
          <w:sz w:val="22"/>
          <w:szCs w:val="22"/>
        </w:rPr>
        <w:t xml:space="preserve">ur draft report.  Consult with </w:t>
      </w:r>
      <w:r w:rsidRPr="00422511">
        <w:rPr>
          <w:rFonts w:ascii="Times New Roman" w:hAnsi="Times New Roman"/>
          <w:i/>
          <w:sz w:val="22"/>
          <w:szCs w:val="22"/>
        </w:rPr>
        <w:t>the AOS’s Legal department concerning any issues involving a potential finding or citation.</w:t>
      </w:r>
      <w:r w:rsidRPr="00445B9F">
        <w:rPr>
          <w:rFonts w:ascii="Times New Roman" w:hAnsi="Times New Roman"/>
          <w:sz w:val="22"/>
          <w:szCs w:val="22"/>
        </w:rPr>
        <w:t xml:space="preserve"> </w:t>
      </w:r>
      <w:r w:rsidR="00D56092">
        <w:rPr>
          <w:rFonts w:ascii="Times New Roman" w:hAnsi="Times New Roman"/>
          <w:sz w:val="22"/>
          <w:szCs w:val="22"/>
        </w:rPr>
        <w:t xml:space="preserve"> </w:t>
      </w:r>
      <w:r w:rsidR="003E1A98" w:rsidRPr="00115C65">
        <w:rPr>
          <w:rFonts w:ascii="Times New Roman" w:hAnsi="Times New Roman"/>
          <w:sz w:val="22"/>
          <w:szCs w:val="22"/>
        </w:rPr>
        <w:t>Independent Public Accountants auditing force accounts should follow the guidance in Ohio Rev. Code section 117.12.</w:t>
      </w:r>
    </w:p>
    <w:p w:rsidR="00602BBB" w:rsidRPr="00445B9F" w:rsidRDefault="00602BBB" w:rsidP="00602BBB">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Force accounts </w:t>
      </w:r>
      <w:r w:rsidRPr="00870763">
        <w:rPr>
          <w:rFonts w:ascii="Times New Roman" w:hAnsi="Times New Roman"/>
          <w:b/>
          <w:sz w:val="22"/>
          <w:szCs w:val="22"/>
        </w:rPr>
        <w:t>may not</w:t>
      </w:r>
      <w:r w:rsidRPr="00445B9F">
        <w:rPr>
          <w:rFonts w:ascii="Times New Roman" w:hAnsi="Times New Roman"/>
          <w:sz w:val="22"/>
          <w:szCs w:val="22"/>
        </w:rPr>
        <w:t xml:space="preserve"> be used and bidding is required when the total estimated cost of the project</w:t>
      </w:r>
      <w:r w:rsidR="00137644">
        <w:rPr>
          <w:rFonts w:ascii="Times New Roman" w:hAnsi="Times New Roman"/>
          <w:sz w:val="22"/>
          <w:szCs w:val="22"/>
        </w:rPr>
        <w:t xml:space="preserve">, </w:t>
      </w:r>
      <w:r w:rsidR="00137644" w:rsidRPr="00115C65">
        <w:rPr>
          <w:rFonts w:ascii="Times New Roman" w:hAnsi="Times New Roman"/>
          <w:sz w:val="22"/>
          <w:szCs w:val="22"/>
        </w:rPr>
        <w:t>including labor,</w:t>
      </w:r>
      <w:r w:rsidRPr="00445B9F">
        <w:rPr>
          <w:rFonts w:ascii="Times New Roman" w:hAnsi="Times New Roman"/>
          <w:sz w:val="22"/>
          <w:szCs w:val="22"/>
        </w:rPr>
        <w:t xml:space="preserve"> for </w:t>
      </w:r>
      <w:r w:rsidRPr="00870763">
        <w:rPr>
          <w:rFonts w:ascii="Times New Roman" w:hAnsi="Times New Roman"/>
          <w:b/>
          <w:sz w:val="22"/>
          <w:szCs w:val="22"/>
        </w:rPr>
        <w:t>maintenance</w:t>
      </w:r>
      <w:r w:rsidRPr="00445B9F">
        <w:rPr>
          <w:rFonts w:ascii="Times New Roman" w:hAnsi="Times New Roman"/>
          <w:sz w:val="22"/>
          <w:szCs w:val="22"/>
        </w:rPr>
        <w:t xml:space="preserve"> and </w:t>
      </w:r>
      <w:r w:rsidRPr="00870763">
        <w:rPr>
          <w:rFonts w:ascii="Times New Roman" w:hAnsi="Times New Roman"/>
          <w:b/>
          <w:sz w:val="22"/>
          <w:szCs w:val="22"/>
        </w:rPr>
        <w:t>repair</w:t>
      </w:r>
      <w:r w:rsidRPr="00445B9F">
        <w:rPr>
          <w:rFonts w:ascii="Times New Roman" w:hAnsi="Times New Roman"/>
          <w:sz w:val="22"/>
          <w:szCs w:val="22"/>
        </w:rPr>
        <w:t xml:space="preserve"> of roads exceeds $45,000. </w:t>
      </w:r>
    </w:p>
    <w:p w:rsidR="00870763" w:rsidRDefault="0087076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Bids from private contractors should be sought when the total estimated cost of the project</w:t>
      </w:r>
      <w:r w:rsidR="00137644">
        <w:rPr>
          <w:rFonts w:ascii="Times New Roman" w:hAnsi="Times New Roman"/>
          <w:sz w:val="22"/>
          <w:szCs w:val="22"/>
        </w:rPr>
        <w:t xml:space="preserve">, </w:t>
      </w:r>
      <w:r w:rsidR="00137644" w:rsidRPr="009779C4">
        <w:rPr>
          <w:rFonts w:ascii="Times New Roman" w:hAnsi="Times New Roman"/>
          <w:sz w:val="22"/>
          <w:szCs w:val="22"/>
        </w:rPr>
        <w:t>including labor,</w:t>
      </w:r>
      <w:r w:rsidRPr="009779C4">
        <w:rPr>
          <w:rFonts w:ascii="Times New Roman" w:hAnsi="Times New Roman"/>
          <w:sz w:val="22"/>
          <w:szCs w:val="22"/>
        </w:rPr>
        <w:t xml:space="preserve"> for </w:t>
      </w:r>
      <w:r w:rsidRPr="009779C4">
        <w:rPr>
          <w:rFonts w:ascii="Times New Roman" w:hAnsi="Times New Roman"/>
          <w:b/>
          <w:sz w:val="22"/>
          <w:szCs w:val="22"/>
        </w:rPr>
        <w:t>construction or reconstruction</w:t>
      </w:r>
      <w:r w:rsidRPr="009779C4">
        <w:rPr>
          <w:rFonts w:ascii="Times New Roman" w:hAnsi="Times New Roman"/>
          <w:sz w:val="22"/>
          <w:szCs w:val="22"/>
        </w:rPr>
        <w:t xml:space="preserve"> of roads exceeds $15,000 per </w:t>
      </w:r>
      <w:r w:rsidRPr="00445B9F">
        <w:rPr>
          <w:rFonts w:ascii="Times New Roman" w:hAnsi="Times New Roman"/>
          <w:sz w:val="22"/>
          <w:szCs w:val="22"/>
        </w:rPr>
        <w:t xml:space="preserve">mile. However, force accounts </w:t>
      </w:r>
      <w:r w:rsidRPr="00870763">
        <w:rPr>
          <w:rFonts w:ascii="Times New Roman" w:hAnsi="Times New Roman"/>
          <w:b/>
          <w:sz w:val="22"/>
          <w:szCs w:val="22"/>
        </w:rPr>
        <w:t>may</w:t>
      </w:r>
      <w:r w:rsidRPr="00445B9F">
        <w:rPr>
          <w:rFonts w:ascii="Times New Roman" w:hAnsi="Times New Roman"/>
          <w:sz w:val="22"/>
          <w:szCs w:val="22"/>
        </w:rPr>
        <w:t xml:space="preserve"> be used if the board finds </w:t>
      </w:r>
      <w:r w:rsidR="00957F94">
        <w:rPr>
          <w:rFonts w:ascii="Times New Roman" w:hAnsi="Times New Roman"/>
          <w:sz w:val="22"/>
          <w:szCs w:val="22"/>
        </w:rPr>
        <w:t xml:space="preserve">it in the best interest of the </w:t>
      </w:r>
      <w:r w:rsidRPr="00445B9F">
        <w:rPr>
          <w:rFonts w:ascii="Times New Roman" w:hAnsi="Times New Roman"/>
          <w:sz w:val="22"/>
          <w:szCs w:val="22"/>
        </w:rPr>
        <w:t xml:space="preserve">public. In this case, private contractor bids must have been received, considered, and rejected, and the force account work must be performed in compliance with the plans and specifications </w:t>
      </w:r>
      <w:r w:rsidR="00870763">
        <w:rPr>
          <w:rFonts w:ascii="Times New Roman" w:hAnsi="Times New Roman"/>
          <w:sz w:val="22"/>
          <w:szCs w:val="22"/>
        </w:rPr>
        <w:t>upon which the bids were based.</w:t>
      </w:r>
      <w:r w:rsidR="00466F73" w:rsidRPr="00466F73">
        <w:rPr>
          <w:rFonts w:ascii="Times New Roman" w:hAnsi="Times New Roman"/>
          <w:sz w:val="22"/>
          <w:szCs w:val="22"/>
          <w:vertAlign w:val="superscript"/>
        </w:rPr>
        <w:t>1</w:t>
      </w:r>
    </w:p>
    <w:p w:rsidR="00FF4C03" w:rsidRPr="00445B9F" w:rsidRDefault="00FF4C03" w:rsidP="00FF4C03">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4C03" w:rsidRPr="003A4F16" w:rsidTr="006E5BC7">
        <w:tc>
          <w:tcPr>
            <w:tcW w:w="9576" w:type="dxa"/>
          </w:tcPr>
          <w:p w:rsidR="00FF4C03" w:rsidRPr="001F2D78" w:rsidRDefault="00FF4C03" w:rsidP="006E5BC7">
            <w:pPr>
              <w:autoSpaceDE w:val="0"/>
              <w:autoSpaceDN w:val="0"/>
              <w:adjustRightInd w:val="0"/>
              <w:rPr>
                <w:rFonts w:ascii="Times New Roman" w:hAnsi="Times New Roman"/>
                <w:i/>
                <w:sz w:val="22"/>
                <w:szCs w:val="22"/>
              </w:rPr>
            </w:pPr>
            <w:r w:rsidRPr="001F2D78">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FF4C03" w:rsidRPr="001F2D78" w:rsidRDefault="00FF4C03" w:rsidP="006E5BC7">
            <w:pPr>
              <w:autoSpaceDE w:val="0"/>
              <w:autoSpaceDN w:val="0"/>
              <w:adjustRightInd w:val="0"/>
              <w:rPr>
                <w:rFonts w:ascii="Times New Roman" w:hAnsi="Times New Roman"/>
                <w:sz w:val="22"/>
                <w:szCs w:val="22"/>
              </w:rPr>
            </w:pPr>
          </w:p>
          <w:p w:rsidR="00FF4C03" w:rsidRPr="001F2D78" w:rsidRDefault="00FF4C03" w:rsidP="006E5BC7">
            <w:pPr>
              <w:autoSpaceDE w:val="0"/>
              <w:autoSpaceDN w:val="0"/>
              <w:adjustRightInd w:val="0"/>
              <w:rPr>
                <w:rFonts w:ascii="Times New Roman" w:hAnsi="Times New Roman"/>
                <w:sz w:val="22"/>
                <w:szCs w:val="22"/>
              </w:rPr>
            </w:pPr>
            <w:r w:rsidRPr="001F2D78">
              <w:rPr>
                <w:rFonts w:ascii="Times New Roman" w:hAnsi="Times New Roman"/>
                <w:sz w:val="22"/>
                <w:szCs w:val="22"/>
              </w:rPr>
              <w:t xml:space="preserve">“A </w:t>
            </w:r>
            <w:r w:rsidR="00286DA3">
              <w:rPr>
                <w:rFonts w:ascii="Times New Roman" w:hAnsi="Times New Roman"/>
                <w:sz w:val="22"/>
                <w:szCs w:val="22"/>
              </w:rPr>
              <w:t>township</w:t>
            </w:r>
            <w:r w:rsidRPr="001F2D78">
              <w:rPr>
                <w:rFonts w:ascii="Times New Roman" w:hAnsi="Times New Roman"/>
                <w:sz w:val="22"/>
                <w:szCs w:val="22"/>
              </w:rPr>
              <w:t xml:space="preserve"> must bid a project involving construction or reconstruction of a road if it exceeds $</w:t>
            </w:r>
            <w:r w:rsidR="00286DA3">
              <w:rPr>
                <w:rFonts w:ascii="Times New Roman" w:hAnsi="Times New Roman"/>
                <w:sz w:val="22"/>
                <w:szCs w:val="22"/>
              </w:rPr>
              <w:t>15</w:t>
            </w:r>
            <w:r w:rsidRPr="001F2D78">
              <w:rPr>
                <w:rFonts w:ascii="Times New Roman" w:hAnsi="Times New Roman"/>
                <w:sz w:val="22"/>
                <w:szCs w:val="22"/>
              </w:rPr>
              <w:t>,000 per mile. However, it is unclear whether the limit for a 1.5 mile project would be</w:t>
            </w:r>
            <w:r w:rsidR="00B74CF9" w:rsidRPr="001F2D78">
              <w:rPr>
                <w:rFonts w:ascii="Times New Roman" w:hAnsi="Times New Roman"/>
                <w:sz w:val="22"/>
                <w:szCs w:val="22"/>
              </w:rPr>
              <w:t xml:space="preserve"> </w:t>
            </w:r>
            <w:r w:rsidRPr="001F2D78">
              <w:rPr>
                <w:rFonts w:ascii="Times New Roman" w:hAnsi="Times New Roman"/>
                <w:sz w:val="22"/>
                <w:szCs w:val="22"/>
              </w:rPr>
              <w:t>$</w:t>
            </w:r>
            <w:r w:rsidR="00491887">
              <w:rPr>
                <w:rFonts w:ascii="Times New Roman" w:hAnsi="Times New Roman"/>
                <w:sz w:val="22"/>
                <w:szCs w:val="22"/>
              </w:rPr>
              <w:t>22</w:t>
            </w:r>
            <w:r w:rsidRPr="001F2D78">
              <w:rPr>
                <w:rFonts w:ascii="Times New Roman" w:hAnsi="Times New Roman"/>
                <w:sz w:val="22"/>
                <w:szCs w:val="22"/>
              </w:rPr>
              <w:t>,</w:t>
            </w:r>
            <w:r w:rsidR="00491887">
              <w:rPr>
                <w:rFonts w:ascii="Times New Roman" w:hAnsi="Times New Roman"/>
                <w:sz w:val="22"/>
                <w:szCs w:val="22"/>
              </w:rPr>
              <w:t>5</w:t>
            </w:r>
            <w:r w:rsidRPr="001F2D78">
              <w:rPr>
                <w:rFonts w:ascii="Times New Roman" w:hAnsi="Times New Roman"/>
                <w:sz w:val="22"/>
                <w:szCs w:val="22"/>
              </w:rPr>
              <w:t>00 ($</w:t>
            </w:r>
            <w:r w:rsidR="00491887">
              <w:rPr>
                <w:rFonts w:ascii="Times New Roman" w:hAnsi="Times New Roman"/>
                <w:sz w:val="22"/>
                <w:szCs w:val="22"/>
              </w:rPr>
              <w:t>15</w:t>
            </w:r>
            <w:r w:rsidRPr="001F2D78">
              <w:rPr>
                <w:rFonts w:ascii="Times New Roman" w:hAnsi="Times New Roman"/>
                <w:sz w:val="22"/>
                <w:szCs w:val="22"/>
              </w:rPr>
              <w:t>,000 for the first mile, $</w:t>
            </w:r>
            <w:r w:rsidR="00491887">
              <w:rPr>
                <w:rFonts w:ascii="Times New Roman" w:hAnsi="Times New Roman"/>
                <w:sz w:val="22"/>
                <w:szCs w:val="22"/>
              </w:rPr>
              <w:t>7</w:t>
            </w:r>
            <w:r w:rsidRPr="001F2D78">
              <w:rPr>
                <w:rFonts w:ascii="Times New Roman" w:hAnsi="Times New Roman"/>
                <w:sz w:val="22"/>
                <w:szCs w:val="22"/>
              </w:rPr>
              <w:t>,</w:t>
            </w:r>
            <w:r w:rsidR="00491887">
              <w:rPr>
                <w:rFonts w:ascii="Times New Roman" w:hAnsi="Times New Roman"/>
                <w:sz w:val="22"/>
                <w:szCs w:val="22"/>
              </w:rPr>
              <w:t>5</w:t>
            </w:r>
            <w:r w:rsidRPr="001F2D78">
              <w:rPr>
                <w:rFonts w:ascii="Times New Roman" w:hAnsi="Times New Roman"/>
                <w:sz w:val="22"/>
                <w:szCs w:val="22"/>
              </w:rPr>
              <w:t>00 for</w:t>
            </w:r>
            <w:r w:rsidR="00491887">
              <w:rPr>
                <w:rFonts w:ascii="Times New Roman" w:hAnsi="Times New Roman"/>
                <w:sz w:val="22"/>
                <w:szCs w:val="22"/>
              </w:rPr>
              <w:t xml:space="preserve"> the partial second mile), or $3</w:t>
            </w:r>
            <w:r w:rsidRPr="001F2D78">
              <w:rPr>
                <w:rFonts w:ascii="Times New Roman" w:hAnsi="Times New Roman"/>
                <w:sz w:val="22"/>
                <w:szCs w:val="22"/>
              </w:rPr>
              <w:t>0,000 ($</w:t>
            </w:r>
            <w:r w:rsidR="00491887">
              <w:rPr>
                <w:rFonts w:ascii="Times New Roman" w:hAnsi="Times New Roman"/>
                <w:sz w:val="22"/>
                <w:szCs w:val="22"/>
              </w:rPr>
              <w:t>15</w:t>
            </w:r>
            <w:r w:rsidRPr="001F2D78">
              <w:rPr>
                <w:rFonts w:ascii="Times New Roman" w:hAnsi="Times New Roman"/>
                <w:sz w:val="22"/>
                <w:szCs w:val="22"/>
              </w:rPr>
              <w:t xml:space="preserve">,000 for each mile – full or partial – of the project).  We determined that it was appropriate to consider the legislative intent separately for projects </w:t>
            </w:r>
            <w:proofErr w:type="gramStart"/>
            <w:r w:rsidRPr="001F2D78">
              <w:rPr>
                <w:rFonts w:ascii="Times New Roman" w:hAnsi="Times New Roman"/>
                <w:sz w:val="22"/>
                <w:szCs w:val="22"/>
              </w:rPr>
              <w:t>under</w:t>
            </w:r>
            <w:proofErr w:type="gramEnd"/>
            <w:r w:rsidRPr="001F2D78">
              <w:rPr>
                <w:rFonts w:ascii="Times New Roman" w:hAnsi="Times New Roman"/>
                <w:sz w:val="22"/>
                <w:szCs w:val="22"/>
              </w:rPr>
              <w:t xml:space="preserve"> one mile and for projects exceeding one mile.</w:t>
            </w:r>
          </w:p>
          <w:p w:rsidR="00FF4C03" w:rsidRPr="001F2D78" w:rsidRDefault="00FF4C03" w:rsidP="006E5BC7">
            <w:pPr>
              <w:autoSpaceDE w:val="0"/>
              <w:autoSpaceDN w:val="0"/>
              <w:adjustRightInd w:val="0"/>
              <w:rPr>
                <w:rFonts w:ascii="Times New Roman" w:hAnsi="Times New Roman"/>
                <w:b/>
                <w:bCs/>
                <w:sz w:val="22"/>
                <w:szCs w:val="22"/>
              </w:rPr>
            </w:pPr>
          </w:p>
          <w:p w:rsidR="00FF4C03" w:rsidRPr="001F2D78" w:rsidRDefault="00FF4C03" w:rsidP="006E5BC7">
            <w:pPr>
              <w:autoSpaceDE w:val="0"/>
              <w:autoSpaceDN w:val="0"/>
              <w:adjustRightInd w:val="0"/>
              <w:rPr>
                <w:rFonts w:ascii="Times New Roman" w:hAnsi="Times New Roman"/>
                <w:sz w:val="22"/>
                <w:szCs w:val="22"/>
              </w:rPr>
            </w:pPr>
            <w:r w:rsidRPr="001F2D78">
              <w:rPr>
                <w:rFonts w:ascii="Times New Roman" w:hAnsi="Times New Roman"/>
                <w:b/>
                <w:bCs/>
                <w:sz w:val="22"/>
                <w:szCs w:val="22"/>
              </w:rPr>
              <w:t>For projects exceeding one mile</w:t>
            </w:r>
            <w:r w:rsidRPr="001F2D78">
              <w:rPr>
                <w:rFonts w:ascii="Times New Roman" w:hAnsi="Times New Roman"/>
                <w:sz w:val="22"/>
                <w:szCs w:val="22"/>
              </w:rPr>
              <w:t>, we determined that the intent of these statutes was to apply the limits proportionally for partial miles. In other words, for the example cited above, the applicable force account limit would be $</w:t>
            </w:r>
            <w:r w:rsidR="00491887">
              <w:rPr>
                <w:rFonts w:ascii="Times New Roman" w:hAnsi="Times New Roman"/>
                <w:sz w:val="22"/>
                <w:szCs w:val="22"/>
              </w:rPr>
              <w:t>22</w:t>
            </w:r>
            <w:r w:rsidRPr="001F2D78">
              <w:rPr>
                <w:rFonts w:ascii="Times New Roman" w:hAnsi="Times New Roman"/>
                <w:sz w:val="22"/>
                <w:szCs w:val="22"/>
              </w:rPr>
              <w:t>,</w:t>
            </w:r>
            <w:r w:rsidR="00491887">
              <w:rPr>
                <w:rFonts w:ascii="Times New Roman" w:hAnsi="Times New Roman"/>
                <w:sz w:val="22"/>
                <w:szCs w:val="22"/>
              </w:rPr>
              <w:t>5</w:t>
            </w:r>
            <w:r w:rsidRPr="001F2D78">
              <w:rPr>
                <w:rFonts w:ascii="Times New Roman" w:hAnsi="Times New Roman"/>
                <w:sz w:val="22"/>
                <w:szCs w:val="22"/>
              </w:rPr>
              <w:t xml:space="preserve">00. </w:t>
            </w:r>
          </w:p>
          <w:p w:rsidR="00FF4C03" w:rsidRPr="001F2D78" w:rsidRDefault="00FF4C03" w:rsidP="006E5BC7">
            <w:pPr>
              <w:autoSpaceDE w:val="0"/>
              <w:autoSpaceDN w:val="0"/>
              <w:adjustRightInd w:val="0"/>
              <w:rPr>
                <w:rFonts w:ascii="Times New Roman" w:hAnsi="Times New Roman"/>
                <w:sz w:val="22"/>
                <w:szCs w:val="22"/>
              </w:rPr>
            </w:pPr>
          </w:p>
          <w:p w:rsidR="00FF4C03" w:rsidRPr="003A4F16" w:rsidRDefault="00FF4C03" w:rsidP="00491887">
            <w:pPr>
              <w:autoSpaceDE w:val="0"/>
              <w:autoSpaceDN w:val="0"/>
              <w:adjustRightInd w:val="0"/>
              <w:rPr>
                <w:rFonts w:ascii="Times New Roman" w:hAnsi="Times New Roman"/>
                <w:sz w:val="22"/>
                <w:szCs w:val="22"/>
              </w:rPr>
            </w:pPr>
            <w:r w:rsidRPr="001F2D78">
              <w:rPr>
                <w:rFonts w:ascii="Times New Roman" w:hAnsi="Times New Roman"/>
                <w:b/>
                <w:bCs/>
                <w:sz w:val="22"/>
                <w:szCs w:val="22"/>
              </w:rPr>
              <w:t>For projects less than a mile</w:t>
            </w:r>
            <w:r w:rsidRPr="001F2D78">
              <w:rPr>
                <w:rFonts w:ascii="Times New Roman" w:hAnsi="Times New Roman"/>
                <w:sz w:val="22"/>
                <w:szCs w:val="22"/>
              </w:rPr>
              <w:t xml:space="preserve">, the interpretation above would cause problems. In the example of a </w:t>
            </w:r>
            <w:r w:rsidR="00491887">
              <w:rPr>
                <w:rFonts w:ascii="Times New Roman" w:hAnsi="Times New Roman"/>
                <w:sz w:val="22"/>
                <w:szCs w:val="22"/>
              </w:rPr>
              <w:t>township</w:t>
            </w:r>
            <w:r w:rsidRPr="001F2D78">
              <w:rPr>
                <w:rFonts w:ascii="Times New Roman" w:hAnsi="Times New Roman"/>
                <w:sz w:val="22"/>
                <w:szCs w:val="22"/>
              </w:rPr>
              <w:t xml:space="preserve"> commencing a small road repair project of one-tenth of a mile, a proportional limit would </w:t>
            </w:r>
            <w:r w:rsidR="00491887">
              <w:rPr>
                <w:rFonts w:ascii="Times New Roman" w:hAnsi="Times New Roman"/>
                <w:sz w:val="22"/>
                <w:szCs w:val="22"/>
              </w:rPr>
              <w:t>r</w:t>
            </w:r>
            <w:r w:rsidRPr="001F2D78">
              <w:rPr>
                <w:rFonts w:ascii="Times New Roman" w:hAnsi="Times New Roman"/>
                <w:sz w:val="22"/>
                <w:szCs w:val="22"/>
              </w:rPr>
              <w:t xml:space="preserve">equire the </w:t>
            </w:r>
            <w:r w:rsidR="00491887">
              <w:rPr>
                <w:rFonts w:ascii="Times New Roman" w:hAnsi="Times New Roman"/>
                <w:sz w:val="22"/>
                <w:szCs w:val="22"/>
              </w:rPr>
              <w:t>township</w:t>
            </w:r>
            <w:r w:rsidRPr="001F2D78">
              <w:rPr>
                <w:rFonts w:ascii="Times New Roman" w:hAnsi="Times New Roman"/>
                <w:sz w:val="22"/>
                <w:szCs w:val="22"/>
              </w:rPr>
              <w:t xml:space="preserve"> to b</w:t>
            </w:r>
            <w:r w:rsidR="00491887">
              <w:rPr>
                <w:rFonts w:ascii="Times New Roman" w:hAnsi="Times New Roman"/>
                <w:sz w:val="22"/>
                <w:szCs w:val="22"/>
              </w:rPr>
              <w:t>id the project if it exceeded $1</w:t>
            </w:r>
            <w:r w:rsidRPr="001F2D78">
              <w:rPr>
                <w:rFonts w:ascii="Times New Roman" w:hAnsi="Times New Roman"/>
                <w:sz w:val="22"/>
                <w:szCs w:val="22"/>
              </w:rPr>
              <w:t>,</w:t>
            </w:r>
            <w:r w:rsidR="00491887">
              <w:rPr>
                <w:rFonts w:ascii="Times New Roman" w:hAnsi="Times New Roman"/>
                <w:sz w:val="22"/>
                <w:szCs w:val="22"/>
              </w:rPr>
              <w:t>5</w:t>
            </w:r>
            <w:r w:rsidRPr="001F2D78">
              <w:rPr>
                <w:rFonts w:ascii="Times New Roman" w:hAnsi="Times New Roman"/>
                <w:sz w:val="22"/>
                <w:szCs w:val="22"/>
              </w:rPr>
              <w:t>00 (one tenth of the $</w:t>
            </w:r>
            <w:r w:rsidR="00491887">
              <w:rPr>
                <w:rFonts w:ascii="Times New Roman" w:hAnsi="Times New Roman"/>
                <w:sz w:val="22"/>
                <w:szCs w:val="22"/>
              </w:rPr>
              <w:t>15</w:t>
            </w:r>
            <w:r w:rsidRPr="001F2D78">
              <w:rPr>
                <w:rFonts w:ascii="Times New Roman" w:hAnsi="Times New Roman"/>
                <w:sz w:val="22"/>
                <w:szCs w:val="22"/>
              </w:rPr>
              <w:t>,000 per mile limit). We did not believe that this was the result intended by the legislature, so for projects of less than a mile, the entire per mile limit (in the case of our example, $</w:t>
            </w:r>
            <w:r w:rsidR="00491887">
              <w:rPr>
                <w:rFonts w:ascii="Times New Roman" w:hAnsi="Times New Roman"/>
                <w:sz w:val="22"/>
                <w:szCs w:val="22"/>
              </w:rPr>
              <w:t>15</w:t>
            </w:r>
            <w:r w:rsidRPr="001F2D78">
              <w:rPr>
                <w:rFonts w:ascii="Times New Roman" w:hAnsi="Times New Roman"/>
                <w:sz w:val="22"/>
                <w:szCs w:val="22"/>
              </w:rPr>
              <w:t>,000) will apply. In other words, any project that is less than a mile (regardless of distance) is to be treated as if it were a mile and subjected to the entity’s corresponding monetary limit.”</w:t>
            </w:r>
          </w:p>
        </w:tc>
      </w:tr>
    </w:tbl>
    <w:p w:rsidR="00FF4C03" w:rsidRPr="003A4F16" w:rsidRDefault="00FF4C03" w:rsidP="00FF4C03">
      <w:pPr>
        <w:jc w:val="both"/>
        <w:rPr>
          <w:rFonts w:ascii="Times New Roman" w:hAnsi="Times New Roman"/>
          <w:sz w:val="22"/>
          <w:szCs w:val="22"/>
        </w:rPr>
      </w:pPr>
    </w:p>
    <w:p w:rsidR="00466F73" w:rsidRPr="001F2D78" w:rsidRDefault="00466F73" w:rsidP="00466F73">
      <w:pPr>
        <w:jc w:val="both"/>
        <w:rPr>
          <w:rFonts w:ascii="Times New Roman" w:hAnsi="Times New Roman"/>
          <w:sz w:val="22"/>
          <w:szCs w:val="22"/>
        </w:rPr>
      </w:pPr>
      <w:r w:rsidRPr="001F2D78">
        <w:rPr>
          <w:rFonts w:ascii="Times New Roman" w:hAnsi="Times New Roman"/>
          <w:b/>
          <w:sz w:val="22"/>
          <w:szCs w:val="22"/>
        </w:rPr>
        <w:t>Ohio Attorney General Opinion 2008-007</w:t>
      </w:r>
      <w:fldSimple w:instr=" NOTEREF _Ref224627615 \h  \* MERGEFORMAT ">
        <w:r w:rsidR="00C1580F" w:rsidRPr="00C1580F">
          <w:rPr>
            <w:rFonts w:ascii="Times New Roman" w:hAnsi="Times New Roman"/>
            <w:b/>
            <w:sz w:val="22"/>
            <w:szCs w:val="22"/>
            <w:vertAlign w:val="superscript"/>
          </w:rPr>
          <w:t>3</w:t>
        </w:r>
      </w:fldSimple>
      <w:r w:rsidRPr="001F2D78">
        <w:rPr>
          <w:rFonts w:ascii="Times New Roman" w:hAnsi="Times New Roman"/>
          <w:sz w:val="22"/>
          <w:szCs w:val="22"/>
        </w:rPr>
        <w:t xml:space="preserve"> briefly states:</w:t>
      </w:r>
    </w:p>
    <w:p w:rsidR="00466F73" w:rsidRPr="001F2D78" w:rsidRDefault="00466F73" w:rsidP="00466F73">
      <w:pPr>
        <w:jc w:val="both"/>
        <w:rPr>
          <w:rFonts w:ascii="Times New Roman" w:hAnsi="Times New Roman"/>
          <w:sz w:val="22"/>
          <w:szCs w:val="22"/>
        </w:rPr>
      </w:pPr>
    </w:p>
    <w:p w:rsidR="00466F73" w:rsidRPr="001F2D78" w:rsidRDefault="00DF588C" w:rsidP="00466F73">
      <w:pPr>
        <w:numPr>
          <w:ilvl w:val="0"/>
          <w:numId w:val="31"/>
        </w:numPr>
        <w:jc w:val="both"/>
        <w:rPr>
          <w:rFonts w:ascii="Times New Roman" w:hAnsi="Times New Roman"/>
          <w:sz w:val="22"/>
          <w:szCs w:val="22"/>
        </w:rPr>
      </w:pPr>
      <w:r w:rsidRPr="001F2D78">
        <w:rPr>
          <w:rFonts w:ascii="Times New Roman" w:hAnsi="Times New Roman"/>
          <w:sz w:val="22"/>
          <w:szCs w:val="22"/>
        </w:rPr>
        <w:t>C</w:t>
      </w:r>
      <w:r w:rsidR="00466F73" w:rsidRPr="001F2D78">
        <w:rPr>
          <w:rFonts w:ascii="Times New Roman" w:hAnsi="Times New Roman"/>
          <w:sz w:val="22"/>
          <w:szCs w:val="22"/>
        </w:rPr>
        <w:t>omplet</w:t>
      </w:r>
      <w:r w:rsidRPr="001F2D78">
        <w:rPr>
          <w:rFonts w:ascii="Times New Roman" w:hAnsi="Times New Roman"/>
          <w:sz w:val="22"/>
          <w:szCs w:val="22"/>
        </w:rPr>
        <w:t>i</w:t>
      </w:r>
      <w:r w:rsidR="00466F73" w:rsidRPr="001F2D78">
        <w:rPr>
          <w:rFonts w:ascii="Times New Roman" w:hAnsi="Times New Roman"/>
          <w:sz w:val="22"/>
          <w:szCs w:val="22"/>
        </w:rPr>
        <w:t>n</w:t>
      </w:r>
      <w:r w:rsidRPr="001F2D78">
        <w:rPr>
          <w:rFonts w:ascii="Times New Roman" w:hAnsi="Times New Roman"/>
          <w:sz w:val="22"/>
          <w:szCs w:val="22"/>
        </w:rPr>
        <w:t>g</w:t>
      </w:r>
      <w:r w:rsidR="00466F73" w:rsidRPr="001F2D78">
        <w:rPr>
          <w:rFonts w:ascii="Times New Roman" w:hAnsi="Times New Roman"/>
          <w:sz w:val="22"/>
          <w:szCs w:val="22"/>
        </w:rPr>
        <w:t xml:space="preserve"> the Auditor of State’s force account project assessment form estimating the cost of the work constitutes commencement of the project for purposes of determining which force account limit is in effect and applicable to the project;</w:t>
      </w:r>
    </w:p>
    <w:p w:rsidR="00466F73" w:rsidRPr="001F2D78" w:rsidRDefault="00466F73" w:rsidP="00466F73">
      <w:pPr>
        <w:ind w:left="360"/>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466F73" w:rsidRPr="001F2D78" w:rsidRDefault="00466F73" w:rsidP="00466F73">
      <w:pPr>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466F73" w:rsidRPr="001F2D78" w:rsidRDefault="00466F73" w:rsidP="00466F73">
      <w:pPr>
        <w:ind w:left="360"/>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466F73" w:rsidRPr="001F2D78" w:rsidRDefault="00466F73" w:rsidP="00466F73">
      <w:pPr>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466F73" w:rsidRPr="001F2D78" w:rsidRDefault="00466F73" w:rsidP="00466F73">
      <w:pPr>
        <w:jc w:val="both"/>
        <w:rPr>
          <w:rFonts w:ascii="Times New Roman" w:hAnsi="Times New Roman"/>
          <w:sz w:val="22"/>
          <w:szCs w:val="22"/>
        </w:rPr>
      </w:pPr>
    </w:p>
    <w:p w:rsidR="00466F73" w:rsidRPr="001F2D78" w:rsidRDefault="00466F73" w:rsidP="00466F73">
      <w:pPr>
        <w:jc w:val="both"/>
        <w:rPr>
          <w:rFonts w:ascii="Times New Roman" w:hAnsi="Times New Roman"/>
          <w:sz w:val="22"/>
          <w:szCs w:val="22"/>
        </w:rPr>
      </w:pPr>
      <w:r w:rsidRPr="001F2D78">
        <w:rPr>
          <w:rFonts w:ascii="Times New Roman" w:hAnsi="Times New Roman"/>
          <w:sz w:val="22"/>
          <w:szCs w:val="22"/>
        </w:rPr>
        <w:t>Refer to AOS Bulletin 2008-004 for further information regarding Ohio Attorney General Opinion 2008-007 and the matters mentioned above.</w:t>
      </w:r>
    </w:p>
    <w:p w:rsidR="00466F73" w:rsidRDefault="00466F73" w:rsidP="00FF4C03">
      <w:pPr>
        <w:jc w:val="both"/>
        <w:rPr>
          <w:rFonts w:ascii="Times New Roman" w:hAnsi="Times New Roman"/>
          <w:sz w:val="22"/>
          <w:szCs w:val="22"/>
        </w:rPr>
      </w:pPr>
    </w:p>
    <w:p w:rsidR="00466F73" w:rsidRDefault="00466F73" w:rsidP="00FF4C03">
      <w:pPr>
        <w:jc w:val="both"/>
        <w:rPr>
          <w:rFonts w:ascii="Times New Roman" w:hAnsi="Times New Roman"/>
          <w:b/>
          <w:sz w:val="22"/>
          <w:szCs w:val="22"/>
          <w:u w:val="single"/>
        </w:rPr>
      </w:pPr>
      <w:r>
        <w:rPr>
          <w:rFonts w:ascii="Times New Roman" w:hAnsi="Times New Roman"/>
          <w:b/>
          <w:sz w:val="22"/>
          <w:szCs w:val="22"/>
          <w:u w:val="single"/>
        </w:rPr>
        <w:t>Noncompliance</w:t>
      </w:r>
    </w:p>
    <w:p w:rsidR="003A4F16" w:rsidRPr="001F2D78" w:rsidRDefault="00466F73" w:rsidP="003A4F16">
      <w:pPr>
        <w:jc w:val="both"/>
        <w:rPr>
          <w:rFonts w:ascii="Times New Roman" w:hAnsi="Times New Roman"/>
          <w:sz w:val="22"/>
          <w:szCs w:val="22"/>
        </w:rPr>
      </w:pPr>
      <w:r w:rsidRPr="00445B9F">
        <w:rPr>
          <w:rFonts w:ascii="Times New Roman" w:hAnsi="Times New Roman"/>
          <w:sz w:val="22"/>
          <w:szCs w:val="22"/>
        </w:rPr>
        <w:t>Note:  These laws require the Auditor of State to track all published [</w:t>
      </w:r>
      <w:proofErr w:type="spellStart"/>
      <w:r w:rsidRPr="00445B9F">
        <w:rPr>
          <w:rFonts w:ascii="Times New Roman" w:hAnsi="Times New Roman"/>
          <w:sz w:val="22"/>
          <w:szCs w:val="22"/>
        </w:rPr>
        <w:t>GAGAS</w:t>
      </w:r>
      <w:proofErr w:type="spellEnd"/>
      <w:r w:rsidRPr="00445B9F">
        <w:rPr>
          <w:rFonts w:ascii="Times New Roman" w:hAnsi="Times New Roman"/>
          <w:sz w:val="22"/>
          <w:szCs w:val="22"/>
        </w:rPr>
        <w:t>-level] citations</w:t>
      </w:r>
      <w:r>
        <w:rPr>
          <w:rFonts w:ascii="Times New Roman" w:hAnsi="Times New Roman"/>
          <w:sz w:val="22"/>
          <w:szCs w:val="22"/>
        </w:rPr>
        <w:t xml:space="preserve"> </w:t>
      </w:r>
      <w:r w:rsidRPr="00445B9F">
        <w:rPr>
          <w:rFonts w:ascii="Times New Roman" w:hAnsi="Times New Roman"/>
          <w:sz w:val="22"/>
          <w:szCs w:val="22"/>
        </w:rPr>
        <w:t>and any notifications sent to affected entities starting with the audits of fiscal year 2003 and</w:t>
      </w:r>
      <w:r w:rsidR="00F07B13">
        <w:rPr>
          <w:rFonts w:ascii="Times New Roman" w:hAnsi="Times New Roman"/>
          <w:sz w:val="22"/>
          <w:szCs w:val="22"/>
        </w:rPr>
        <w:t xml:space="preserve"> </w:t>
      </w:r>
      <w:r w:rsidR="00F07B13" w:rsidRPr="001F2D78">
        <w:rPr>
          <w:rFonts w:ascii="Times New Roman" w:hAnsi="Times New Roman"/>
          <w:sz w:val="22"/>
          <w:szCs w:val="22"/>
        </w:rPr>
        <w:t>thereafter</w:t>
      </w:r>
      <w:r w:rsidR="003A4F16" w:rsidRPr="001F2D78">
        <w:rPr>
          <w:rFonts w:ascii="Times New Roman" w:hAnsi="Times New Roman"/>
          <w:sz w:val="22"/>
          <w:szCs w:val="22"/>
        </w:rPr>
        <w:t>.</w:t>
      </w:r>
      <w:r w:rsidR="003A4F16">
        <w:rPr>
          <w:rFonts w:ascii="Times New Roman" w:hAnsi="Times New Roman"/>
          <w:b/>
          <w:sz w:val="22"/>
          <w:szCs w:val="22"/>
        </w:rPr>
        <w:t xml:space="preserve">  </w:t>
      </w:r>
      <w:r>
        <w:rPr>
          <w:rFonts w:ascii="Times New Roman" w:hAnsi="Times New Roman"/>
          <w:sz w:val="22"/>
          <w:szCs w:val="22"/>
        </w:rPr>
        <w:t>Auditor of State staff should document on the A</w:t>
      </w:r>
      <w:r w:rsidRPr="00445B9F">
        <w:rPr>
          <w:rFonts w:ascii="Times New Roman" w:hAnsi="Times New Roman"/>
          <w:sz w:val="22"/>
          <w:szCs w:val="22"/>
        </w:rPr>
        <w:t xml:space="preserve">udit </w:t>
      </w:r>
      <w:r>
        <w:rPr>
          <w:rFonts w:ascii="Times New Roman" w:hAnsi="Times New Roman"/>
          <w:sz w:val="22"/>
          <w:szCs w:val="22"/>
        </w:rPr>
        <w:t>E</w:t>
      </w:r>
      <w:r w:rsidRPr="00445B9F">
        <w:rPr>
          <w:rFonts w:ascii="Times New Roman" w:hAnsi="Times New Roman"/>
          <w:sz w:val="22"/>
          <w:szCs w:val="22"/>
        </w:rPr>
        <w:t xml:space="preserve">xecutive </w:t>
      </w:r>
      <w:r>
        <w:rPr>
          <w:rFonts w:ascii="Times New Roman" w:hAnsi="Times New Roman"/>
          <w:sz w:val="22"/>
          <w:szCs w:val="22"/>
        </w:rPr>
        <w:t>S</w:t>
      </w:r>
      <w:r w:rsidRPr="00445B9F">
        <w:rPr>
          <w:rFonts w:ascii="Times New Roman" w:hAnsi="Times New Roman"/>
          <w:sz w:val="22"/>
          <w:szCs w:val="22"/>
        </w:rPr>
        <w:t>ummaries</w:t>
      </w:r>
      <w:r>
        <w:rPr>
          <w:rFonts w:ascii="Times New Roman" w:hAnsi="Times New Roman"/>
          <w:sz w:val="22"/>
          <w:szCs w:val="22"/>
        </w:rPr>
        <w:t>, force account</w:t>
      </w:r>
      <w:r w:rsidRPr="00445B9F">
        <w:rPr>
          <w:rFonts w:ascii="Times New Roman" w:hAnsi="Times New Roman"/>
          <w:sz w:val="22"/>
          <w:szCs w:val="22"/>
        </w:rPr>
        <w:t xml:space="preserve"> citations in the </w:t>
      </w:r>
      <w:proofErr w:type="spellStart"/>
      <w:r w:rsidRPr="00445B9F">
        <w:rPr>
          <w:rFonts w:ascii="Times New Roman" w:hAnsi="Times New Roman"/>
          <w:sz w:val="22"/>
          <w:szCs w:val="22"/>
        </w:rPr>
        <w:t>GAGAS</w:t>
      </w:r>
      <w:proofErr w:type="spellEnd"/>
      <w:r w:rsidRPr="00445B9F">
        <w:rPr>
          <w:rFonts w:ascii="Times New Roman" w:hAnsi="Times New Roman"/>
          <w:sz w:val="22"/>
          <w:szCs w:val="22"/>
        </w:rPr>
        <w:t xml:space="preserve"> report or if you have recommended that the Auditor of State send the</w:t>
      </w:r>
      <w:r>
        <w:rPr>
          <w:rFonts w:ascii="Times New Roman" w:hAnsi="Times New Roman"/>
          <w:sz w:val="22"/>
          <w:szCs w:val="22"/>
        </w:rPr>
        <w:t xml:space="preserve"> </w:t>
      </w:r>
      <w:r w:rsidRPr="00445B9F">
        <w:rPr>
          <w:rFonts w:ascii="Times New Roman" w:hAnsi="Times New Roman"/>
          <w:sz w:val="22"/>
          <w:szCs w:val="22"/>
        </w:rPr>
        <w:t xml:space="preserve">entity [or the State Tax Commissioner] the communication required by these changes notifying the entities of the increased force account limits.  </w:t>
      </w:r>
      <w:r w:rsidR="003A4F16" w:rsidRPr="001F2D78">
        <w:rPr>
          <w:rFonts w:ascii="Times New Roman" w:hAnsi="Times New Roman"/>
          <w:sz w:val="22"/>
          <w:szCs w:val="22"/>
        </w:rPr>
        <w:t>Independent Public Accountants auditing force accounts should follow the guidance in Ohio Rev. Code section 117.12.</w:t>
      </w:r>
    </w:p>
    <w:p w:rsidR="00466F73" w:rsidRPr="00445B9F" w:rsidRDefault="00466F73" w:rsidP="00466F73">
      <w:pPr>
        <w:jc w:val="both"/>
        <w:rPr>
          <w:rFonts w:ascii="Times New Roman" w:hAnsi="Times New Roman"/>
          <w:sz w:val="22"/>
          <w:szCs w:val="22"/>
        </w:rPr>
      </w:pPr>
    </w:p>
    <w:p w:rsidR="00466F73" w:rsidRPr="00466F73" w:rsidRDefault="00466F73" w:rsidP="00FF4C03">
      <w:pPr>
        <w:jc w:val="both"/>
        <w:rPr>
          <w:rFonts w:ascii="Times New Roman" w:hAnsi="Times New Roman"/>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Read the minutes, inquire of management, and scan expenditures to reasonably determine if </w:t>
      </w:r>
      <w:r w:rsidRPr="002319DF">
        <w:rPr>
          <w:rFonts w:ascii="Times New Roman" w:hAnsi="Times New Roman"/>
          <w:sz w:val="22"/>
          <w:szCs w:val="22"/>
        </w:rPr>
        <w:t xml:space="preserve">any </w:t>
      </w:r>
      <w:r w:rsidR="00BE50A6" w:rsidRPr="002319DF">
        <w:rPr>
          <w:rFonts w:ascii="Times New Roman" w:hAnsi="Times New Roman"/>
          <w:sz w:val="22"/>
          <w:szCs w:val="22"/>
        </w:rPr>
        <w:t xml:space="preserve">road </w:t>
      </w:r>
      <w:r w:rsidRPr="002319DF">
        <w:rPr>
          <w:rFonts w:ascii="Times New Roman" w:hAnsi="Times New Roman"/>
          <w:sz w:val="22"/>
          <w:szCs w:val="22"/>
        </w:rPr>
        <w:t>capital construction or maintenance activity took place during the audit period. Determine if such projects were undertaken using force accounts.</w:t>
      </w:r>
      <w:r w:rsidRPr="00445B9F">
        <w:rPr>
          <w:rFonts w:ascii="Times New Roman" w:hAnsi="Times New Roman"/>
          <w:sz w:val="22"/>
          <w:szCs w:val="22"/>
        </w:rPr>
        <w:t xml:space="preserve"> </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Inspect the estimates prepared by the county engineer and determine that work undertaken by force account was documented as less than $15,000 for a </w:t>
      </w:r>
      <w:r w:rsidRPr="00870763">
        <w:rPr>
          <w:rFonts w:ascii="Times New Roman" w:hAnsi="Times New Roman"/>
          <w:b/>
          <w:sz w:val="22"/>
          <w:szCs w:val="22"/>
        </w:rPr>
        <w:t>road maintenance or repair</w:t>
      </w:r>
      <w:r w:rsidRPr="00445B9F">
        <w:rPr>
          <w:rFonts w:ascii="Times New Roman" w:hAnsi="Times New Roman"/>
          <w:sz w:val="22"/>
          <w:szCs w:val="22"/>
        </w:rPr>
        <w:t xml:space="preserve"> project or less than $5,000 per mile for a </w:t>
      </w:r>
      <w:r w:rsidRPr="00870763">
        <w:rPr>
          <w:rFonts w:ascii="Times New Roman" w:hAnsi="Times New Roman"/>
          <w:b/>
          <w:sz w:val="22"/>
          <w:szCs w:val="22"/>
        </w:rPr>
        <w:t>road construction or reconstruction</w:t>
      </w:r>
      <w:r w:rsidRPr="00445B9F">
        <w:rPr>
          <w:rFonts w:ascii="Times New Roman" w:hAnsi="Times New Roman"/>
          <w:sz w:val="22"/>
          <w:szCs w:val="22"/>
        </w:rPr>
        <w:t xml:space="preserve"> project. If so, no Auditor of State force account project assessment form would have been required to have been completed.</w:t>
      </w:r>
    </w:p>
    <w:p w:rsidR="00602BBB"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Inspect the estimates prepared by the county engineer and determine that work undertaken by force account was documented as $45,000 or less for </w:t>
      </w:r>
      <w:r w:rsidRPr="00792FCC">
        <w:rPr>
          <w:rFonts w:ascii="Times New Roman" w:hAnsi="Times New Roman"/>
          <w:b/>
          <w:sz w:val="22"/>
          <w:szCs w:val="22"/>
        </w:rPr>
        <w:t>maintenance</w:t>
      </w:r>
      <w:r w:rsidRPr="00445B9F">
        <w:rPr>
          <w:rFonts w:ascii="Times New Roman" w:hAnsi="Times New Roman"/>
          <w:sz w:val="22"/>
          <w:szCs w:val="22"/>
        </w:rPr>
        <w:t xml:space="preserve"> and </w:t>
      </w:r>
      <w:r w:rsidRPr="00792FCC">
        <w:rPr>
          <w:rFonts w:ascii="Times New Roman" w:hAnsi="Times New Roman"/>
          <w:b/>
          <w:sz w:val="22"/>
          <w:szCs w:val="22"/>
        </w:rPr>
        <w:t>repair</w:t>
      </w:r>
      <w:r w:rsidRPr="00445B9F">
        <w:rPr>
          <w:rFonts w:ascii="Times New Roman" w:hAnsi="Times New Roman"/>
          <w:sz w:val="22"/>
          <w:szCs w:val="22"/>
        </w:rPr>
        <w:t xml:space="preserve"> of roads. </w:t>
      </w:r>
    </w:p>
    <w:p w:rsidR="00602BBB" w:rsidRPr="00445B9F"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Inspect the estimates prepared by the county engineer and determine that work undertaken by force account was documented as less than $15,000 per mile for </w:t>
      </w:r>
      <w:r w:rsidRPr="00792FCC">
        <w:rPr>
          <w:rFonts w:ascii="Times New Roman" w:hAnsi="Times New Roman"/>
          <w:b/>
          <w:sz w:val="22"/>
          <w:szCs w:val="22"/>
        </w:rPr>
        <w:t>construction or reconstruction</w:t>
      </w:r>
      <w:r w:rsidRPr="00445B9F">
        <w:rPr>
          <w:rFonts w:ascii="Times New Roman" w:hAnsi="Times New Roman"/>
          <w:sz w:val="22"/>
          <w:szCs w:val="22"/>
        </w:rPr>
        <w:t xml:space="preserve"> of roads. </w:t>
      </w:r>
    </w:p>
    <w:p w:rsidR="00602BBB"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If the bids from private contractors were taken for </w:t>
      </w:r>
      <w:r w:rsidRPr="00792FCC">
        <w:rPr>
          <w:rFonts w:ascii="Times New Roman" w:hAnsi="Times New Roman"/>
          <w:b/>
          <w:sz w:val="22"/>
          <w:szCs w:val="22"/>
        </w:rPr>
        <w:t>construction or reconstruction</w:t>
      </w:r>
      <w:r w:rsidRPr="00445B9F">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602BBB" w:rsidRPr="00445B9F"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Determine if the entity used the “safe harbor” percentages described in Bulletin 2003 – 003. </w:t>
      </w:r>
      <w:proofErr w:type="spellStart"/>
      <w:r w:rsidRPr="00445B9F">
        <w:rPr>
          <w:rFonts w:ascii="Times New Roman" w:hAnsi="Times New Roman"/>
          <w:sz w:val="22"/>
          <w:szCs w:val="22"/>
        </w:rPr>
        <w:t>Recompute</w:t>
      </w:r>
      <w:proofErr w:type="spellEnd"/>
      <w:r w:rsidRPr="00445B9F">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Compare the actual projects’ costs with the project assessment form estimates. Inquire of management for reasons for a</w:t>
      </w:r>
      <w:r w:rsidRPr="003A4F16">
        <w:rPr>
          <w:rFonts w:ascii="Times New Roman" w:hAnsi="Times New Roman"/>
          <w:sz w:val="22"/>
          <w:szCs w:val="22"/>
        </w:rPr>
        <w:t xml:space="preserve">ny </w:t>
      </w:r>
      <w:r w:rsidR="00466F73" w:rsidRPr="001F2D78">
        <w:rPr>
          <w:rFonts w:ascii="Times New Roman" w:hAnsi="Times New Roman"/>
          <w:sz w:val="22"/>
          <w:szCs w:val="22"/>
        </w:rPr>
        <w:t>change orders or</w:t>
      </w:r>
      <w:r w:rsidR="00466F73" w:rsidRPr="003A4F16">
        <w:rPr>
          <w:rFonts w:ascii="Times New Roman" w:hAnsi="Times New Roman"/>
          <w:sz w:val="22"/>
          <w:szCs w:val="22"/>
        </w:rPr>
        <w:t xml:space="preserve"> </w:t>
      </w:r>
      <w:r w:rsidRPr="003A4F16">
        <w:rPr>
          <w:rFonts w:ascii="Times New Roman" w:hAnsi="Times New Roman"/>
          <w:sz w:val="22"/>
          <w:szCs w:val="22"/>
        </w:rPr>
        <w:t>apparent excessive costs compared with the project estimates. Evaluate for reasonabl</w:t>
      </w:r>
      <w:r w:rsidRPr="00445B9F">
        <w:rPr>
          <w:rFonts w:ascii="Times New Roman" w:hAnsi="Times New Roman"/>
          <w:sz w:val="22"/>
          <w:szCs w:val="22"/>
        </w:rPr>
        <w:t>eness of the estimates.  Be alert for indications of “bid-splitting” or deliberate attempts to evade bid limitations, such as successive estimations just under the bid amount.</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602BBB" w:rsidRDefault="00602BBB" w:rsidP="00602BBB">
      <w:pPr>
        <w:jc w:val="both"/>
        <w:rPr>
          <w:rFonts w:ascii="Times New Roman" w:hAnsi="Times New Roman"/>
          <w:sz w:val="22"/>
          <w:szCs w:val="22"/>
        </w:rPr>
      </w:pPr>
    </w:p>
    <w:p w:rsidR="0028265C" w:rsidRPr="004D5E5C" w:rsidRDefault="00602BBB" w:rsidP="0028265C">
      <w:pPr>
        <w:jc w:val="both"/>
        <w:rPr>
          <w:rFonts w:ascii="Times New Roman" w:hAnsi="Times New Roman"/>
          <w:sz w:val="22"/>
          <w:szCs w:val="22"/>
          <w:u w:val="wave"/>
        </w:rPr>
      </w:pPr>
      <w:r w:rsidRPr="00445B9F">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w:t>
      </w:r>
      <w:r w:rsidR="00F55D5F">
        <w:rPr>
          <w:rFonts w:ascii="Times New Roman" w:hAnsi="Times New Roman"/>
          <w:sz w:val="22"/>
          <w:szCs w:val="22"/>
        </w:rPr>
        <w:t>he State tax commissioner</w:t>
      </w:r>
      <w:r w:rsidRPr="00445B9F">
        <w:rPr>
          <w:rFonts w:ascii="Times New Roman" w:hAnsi="Times New Roman"/>
          <w:sz w:val="22"/>
          <w:szCs w:val="22"/>
        </w:rPr>
        <w:t>] of the penalty provisions. Auditors should indicate in this block of the OCS if the Auditor of State is to notify the entity\State tax commissioner of any of the penalty provisions.</w:t>
      </w:r>
      <w:r w:rsidR="0028265C">
        <w:rPr>
          <w:rFonts w:ascii="Times New Roman" w:hAnsi="Times New Roman"/>
          <w:sz w:val="22"/>
          <w:szCs w:val="22"/>
        </w:rPr>
        <w:t xml:space="preserve">  </w:t>
      </w:r>
      <w:r w:rsidR="0028265C" w:rsidRPr="007E6F4A">
        <w:rPr>
          <w:rFonts w:ascii="Times New Roman" w:hAnsi="Times New Roman"/>
          <w:sz w:val="22"/>
          <w:szCs w:val="22"/>
          <w:u w:val="wave"/>
        </w:rPr>
        <w:t>Auditor of State auditors should include this in the executive summary.  IPAs should notify the Auditor of State Quality Assurance department.</w:t>
      </w:r>
    </w:p>
    <w:p w:rsidR="00602BBB" w:rsidRDefault="00602BBB" w:rsidP="00602BBB">
      <w:pPr>
        <w:jc w:val="both"/>
        <w:rPr>
          <w:rFonts w:ascii="Times New Roman" w:hAnsi="Times New Roman"/>
          <w:sz w:val="22"/>
          <w:szCs w:val="22"/>
        </w:rPr>
      </w:pPr>
    </w:p>
    <w:p w:rsidR="00A91725" w:rsidRPr="00445B9F" w:rsidRDefault="00A9172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85304C" w:rsidRDefault="00FD09C5">
      <w:pPr>
        <w:jc w:val="center"/>
        <w:rPr>
          <w:rFonts w:ascii="Times New Roman" w:hAnsi="Times New Roman"/>
          <w:b/>
          <w:sz w:val="28"/>
          <w:szCs w:val="28"/>
        </w:rPr>
      </w:pPr>
      <w:r w:rsidRPr="00407A58">
        <w:rPr>
          <w:rFonts w:ascii="Times New Roman" w:hAnsi="Times New Roman"/>
          <w:b/>
          <w:sz w:val="28"/>
          <w:szCs w:val="28"/>
        </w:rPr>
        <w:t>Section D: Board of Education (Schools)</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07A58">
        <w:rPr>
          <w:rFonts w:ascii="Times New Roman" w:hAnsi="Times New Roman"/>
          <w:b/>
          <w:sz w:val="22"/>
          <w:szCs w:val="22"/>
        </w:rPr>
        <w:t xml:space="preserve">2-9 Compliance </w:t>
      </w:r>
      <w:proofErr w:type="gramStart"/>
      <w:r w:rsidRPr="00407A58">
        <w:rPr>
          <w:rFonts w:ascii="Times New Roman" w:hAnsi="Times New Roman"/>
          <w:b/>
          <w:sz w:val="22"/>
          <w:szCs w:val="22"/>
        </w:rPr>
        <w:t>Requirement</w:t>
      </w:r>
      <w:proofErr w:type="gramEnd"/>
      <w:r w:rsidRPr="00407A58">
        <w:rPr>
          <w:rFonts w:ascii="Times New Roman" w:hAnsi="Times New Roman"/>
          <w:b/>
          <w:sz w:val="22"/>
          <w:szCs w:val="22"/>
        </w:rPr>
        <w:t xml:space="preserve">: </w:t>
      </w:r>
      <w:r w:rsidRPr="00445B9F">
        <w:rPr>
          <w:rFonts w:ascii="Times New Roman" w:hAnsi="Times New Roman"/>
          <w:sz w:val="22"/>
          <w:szCs w:val="22"/>
        </w:rPr>
        <w:t xml:space="preserve"> Ohio Rev. Code Section 3313.33 - </w:t>
      </w:r>
      <w:r w:rsidRPr="00BB3DC3">
        <w:rPr>
          <w:rFonts w:ascii="Times New Roman" w:hAnsi="Times New Roman"/>
          <w:b/>
          <w:sz w:val="22"/>
          <w:szCs w:val="22"/>
        </w:rPr>
        <w:t>Board of Education</w:t>
      </w:r>
      <w:r w:rsidRPr="00445B9F">
        <w:rPr>
          <w:rFonts w:ascii="Times New Roman" w:hAnsi="Times New Roman"/>
          <w:sz w:val="22"/>
          <w:szCs w:val="22"/>
        </w:rPr>
        <w:t xml:space="preserve"> (schools) conveyances and contracts. </w:t>
      </w:r>
    </w:p>
    <w:p w:rsidR="00407A58" w:rsidRPr="00445B9F" w:rsidRDefault="00407A58" w:rsidP="008B6DE4">
      <w:pPr>
        <w:jc w:val="both"/>
        <w:rPr>
          <w:rFonts w:ascii="Times New Roman" w:hAnsi="Times New Roman"/>
          <w:sz w:val="22"/>
          <w:szCs w:val="22"/>
        </w:rPr>
      </w:pPr>
    </w:p>
    <w:p w:rsidR="00FD09C5" w:rsidRPr="001F2D78" w:rsidRDefault="00FD09C5" w:rsidP="008B6DE4">
      <w:pPr>
        <w:jc w:val="both"/>
        <w:rPr>
          <w:rFonts w:ascii="Times New Roman" w:hAnsi="Times New Roman"/>
          <w:sz w:val="22"/>
          <w:szCs w:val="22"/>
        </w:rPr>
      </w:pPr>
      <w:r w:rsidRPr="00407A58">
        <w:rPr>
          <w:rFonts w:ascii="Times New Roman" w:hAnsi="Times New Roman"/>
          <w:b/>
          <w:sz w:val="22"/>
          <w:szCs w:val="22"/>
        </w:rPr>
        <w:t>Summary of Requirement:</w:t>
      </w:r>
      <w:r w:rsidRPr="00445B9F">
        <w:rPr>
          <w:rFonts w:ascii="Times New Roman" w:hAnsi="Times New Roman"/>
          <w:sz w:val="22"/>
          <w:szCs w:val="22"/>
        </w:rPr>
        <w:t xml:space="preserve"> The board president and treasurer shall execute any “Conveyances.” No contract is binding unless authorized at a regular or special board meeting.</w:t>
      </w:r>
      <w:r w:rsidR="00FF2DF6">
        <w:rPr>
          <w:rFonts w:ascii="Times New Roman" w:hAnsi="Times New Roman"/>
          <w:sz w:val="22"/>
          <w:szCs w:val="22"/>
        </w:rPr>
        <w:t xml:space="preserve">  </w:t>
      </w:r>
      <w:r w:rsidR="0000513B" w:rsidRPr="001F2D78">
        <w:rPr>
          <w:rFonts w:ascii="Times New Roman" w:hAnsi="Times New Roman"/>
          <w:sz w:val="22"/>
          <w:szCs w:val="22"/>
        </w:rPr>
        <w:t xml:space="preserve">A “conveyance” is not a donation; it is a transfer </w:t>
      </w:r>
      <w:r w:rsidR="005350D8" w:rsidRPr="00A5140F">
        <w:rPr>
          <w:rFonts w:ascii="Times New Roman" w:hAnsi="Times New Roman"/>
          <w:b/>
          <w:i/>
          <w:sz w:val="22"/>
          <w:szCs w:val="22"/>
        </w:rPr>
        <w:t>between two entities</w:t>
      </w:r>
      <w:r w:rsidR="005350D8" w:rsidRPr="00A5140F">
        <w:rPr>
          <w:rFonts w:ascii="Times New Roman" w:hAnsi="Times New Roman"/>
          <w:sz w:val="22"/>
          <w:szCs w:val="22"/>
        </w:rPr>
        <w:t xml:space="preserve"> </w:t>
      </w:r>
      <w:r w:rsidR="0000513B" w:rsidRPr="001F2D78">
        <w:rPr>
          <w:rFonts w:ascii="Times New Roman" w:hAnsi="Times New Roman"/>
          <w:sz w:val="22"/>
          <w:szCs w:val="22"/>
        </w:rPr>
        <w:t>with adequate consideration other than money (Ohio Rev. Code section 721.02).</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365CEC">
            <w:pPr>
              <w:rPr>
                <w:rFonts w:ascii="Times New Roman" w:hAnsi="Times New Roman"/>
                <w:sz w:val="22"/>
                <w:szCs w:val="22"/>
              </w:rPr>
            </w:pPr>
          </w:p>
        </w:tc>
      </w:tr>
    </w:tbl>
    <w:p w:rsidR="00486707" w:rsidRDefault="00486707" w:rsidP="00365CEC">
      <w:pPr>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p>
    <w:p w:rsidR="00407A58" w:rsidRDefault="00407A5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Trace board approval from the minutes to the contracts or from the contracts to the minutes. </w:t>
      </w:r>
    </w:p>
    <w:p w:rsidR="00BB3DC3" w:rsidRPr="00445B9F" w:rsidRDefault="00BB3DC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“conveyances” for board president and treasurer signatures.</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15213" w:rsidRDefault="00407A58" w:rsidP="008B6DE4">
      <w:pPr>
        <w:jc w:val="both"/>
        <w:rPr>
          <w:rFonts w:ascii="Times New Roman" w:hAnsi="Times New Roman"/>
          <w:sz w:val="22"/>
          <w:szCs w:val="22"/>
        </w:rPr>
      </w:pPr>
      <w:r>
        <w:rPr>
          <w:rFonts w:ascii="Times New Roman" w:hAnsi="Times New Roman"/>
          <w:sz w:val="22"/>
          <w:szCs w:val="22"/>
        </w:rPr>
        <w:br w:type="page"/>
      </w:r>
    </w:p>
    <w:p w:rsidR="005E14D3" w:rsidRDefault="003036A8" w:rsidP="008B6DE4">
      <w:pPr>
        <w:jc w:val="both"/>
        <w:rPr>
          <w:rFonts w:ascii="Times New Roman" w:hAnsi="Times New Roman"/>
          <w:b/>
          <w:sz w:val="22"/>
          <w:szCs w:val="22"/>
        </w:rPr>
      </w:pPr>
      <w:r>
        <w:rPr>
          <w:rFonts w:ascii="Times New Roman" w:hAnsi="Times New Roman"/>
          <w:b/>
          <w:noProof/>
          <w:sz w:val="22"/>
          <w:szCs w:val="22"/>
        </w:rPr>
        <w:pict>
          <v:shape id="_x0000_s1031" type="#_x0000_t202" style="position:absolute;left:0;text-align:left;margin-left:3.5pt;margin-top:8.65pt;width:110.55pt;height:33.5pt;z-index:251663360;mso-height-percent:200;mso-height-percent:200;mso-width-relative:margin;mso-height-relative:margin" strokeweight="1pt">
            <v:textbox style="mso-next-textbox:#_x0000_s1031;mso-fit-shape-to-text:t">
              <w:txbxContent>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Revised: SB 268</w:t>
                  </w:r>
                </w:p>
                <w:p w:rsidR="00286DA3" w:rsidRPr="004C2481" w:rsidRDefault="00286DA3" w:rsidP="005E14D3">
                  <w:pPr>
                    <w:rPr>
                      <w:rFonts w:ascii="Times New Roman" w:hAnsi="Times New Roman"/>
                      <w:b/>
                      <w:sz w:val="22"/>
                      <w:u w:val="double"/>
                    </w:rPr>
                  </w:pPr>
                  <w:r w:rsidRPr="007E6F4A">
                    <w:rPr>
                      <w:rFonts w:ascii="Times New Roman" w:hAnsi="Times New Roman"/>
                      <w:b/>
                      <w:sz w:val="22"/>
                      <w:u w:val="double"/>
                    </w:rPr>
                    <w:t>Effective: 9/12/2008</w:t>
                  </w:r>
                </w:p>
              </w:txbxContent>
            </v:textbox>
          </v:shape>
        </w:pict>
      </w: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 xml:space="preserve">2-10 Compliance </w:t>
      </w:r>
      <w:proofErr w:type="gramStart"/>
      <w:r w:rsidRPr="00407A58">
        <w:rPr>
          <w:rFonts w:ascii="Times New Roman" w:hAnsi="Times New Roman"/>
          <w:b/>
          <w:sz w:val="22"/>
          <w:szCs w:val="22"/>
        </w:rPr>
        <w:t>Requirement</w:t>
      </w:r>
      <w:proofErr w:type="gramEnd"/>
      <w:r w:rsidRPr="00407A58">
        <w:rPr>
          <w:rFonts w:ascii="Times New Roman" w:hAnsi="Times New Roman"/>
          <w:b/>
          <w:sz w:val="22"/>
          <w:szCs w:val="22"/>
        </w:rPr>
        <w:t>:</w:t>
      </w:r>
      <w:r w:rsidRPr="00445B9F">
        <w:rPr>
          <w:rFonts w:ascii="Times New Roman" w:hAnsi="Times New Roman"/>
          <w:sz w:val="22"/>
          <w:szCs w:val="22"/>
        </w:rPr>
        <w:t xml:space="preserve"> Ohio Rev. Code Section</w:t>
      </w:r>
      <w:r w:rsidR="00426DD4">
        <w:rPr>
          <w:rFonts w:ascii="Times New Roman" w:hAnsi="Times New Roman"/>
          <w:sz w:val="22"/>
          <w:szCs w:val="22"/>
        </w:rPr>
        <w:t xml:space="preserve">s </w:t>
      </w:r>
      <w:r w:rsidR="00426DD4" w:rsidRPr="00A5140F">
        <w:rPr>
          <w:rFonts w:ascii="Times New Roman" w:hAnsi="Times New Roman"/>
          <w:sz w:val="22"/>
          <w:szCs w:val="22"/>
        </w:rPr>
        <w:t>9.48</w:t>
      </w:r>
      <w:r w:rsidR="00426DD4">
        <w:rPr>
          <w:rFonts w:ascii="Times New Roman" w:hAnsi="Times New Roman"/>
          <w:sz w:val="22"/>
          <w:szCs w:val="22"/>
        </w:rPr>
        <w:t>,</w:t>
      </w:r>
      <w:r w:rsidRPr="00445B9F">
        <w:rPr>
          <w:rFonts w:ascii="Times New Roman" w:hAnsi="Times New Roman"/>
          <w:sz w:val="22"/>
          <w:szCs w:val="22"/>
        </w:rPr>
        <w:t xml:space="preserve"> 3313.46, 125.04(C), and 3313.533 - </w:t>
      </w:r>
      <w:r w:rsidRPr="00BB3DC3">
        <w:rPr>
          <w:rFonts w:ascii="Times New Roman" w:hAnsi="Times New Roman"/>
          <w:b/>
          <w:sz w:val="22"/>
          <w:szCs w:val="22"/>
        </w:rPr>
        <w:t>Board of Education</w:t>
      </w:r>
      <w:r w:rsidRPr="00445B9F">
        <w:rPr>
          <w:rFonts w:ascii="Times New Roman" w:hAnsi="Times New Roman"/>
          <w:sz w:val="22"/>
          <w:szCs w:val="22"/>
        </w:rPr>
        <w:t xml:space="preserve"> procedures for bidding and letting contracts.</w:t>
      </w:r>
    </w:p>
    <w:p w:rsidR="00407A58" w:rsidRDefault="00407A58"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Summary of Requirements:</w:t>
      </w:r>
    </w:p>
    <w:p w:rsidR="00FD09C5" w:rsidRDefault="00FD09C5" w:rsidP="008B6DE4">
      <w:pPr>
        <w:numPr>
          <w:ilvl w:val="0"/>
          <w:numId w:val="9"/>
        </w:numPr>
        <w:jc w:val="both"/>
        <w:rPr>
          <w:rFonts w:ascii="Times New Roman" w:hAnsi="Times New Roman"/>
          <w:sz w:val="22"/>
          <w:szCs w:val="22"/>
        </w:rPr>
      </w:pPr>
      <w:r w:rsidRPr="00445B9F">
        <w:rPr>
          <w:rFonts w:ascii="Times New Roman" w:hAnsi="Times New Roman"/>
          <w:sz w:val="22"/>
          <w:szCs w:val="22"/>
        </w:rPr>
        <w:t xml:space="preserve">When a Board of Education determines to </w:t>
      </w:r>
      <w:r w:rsidR="00FD11E9" w:rsidRPr="007E6F4A">
        <w:rPr>
          <w:rFonts w:ascii="Times New Roman" w:hAnsi="Times New Roman"/>
          <w:sz w:val="22"/>
          <w:szCs w:val="22"/>
          <w:u w:val="wave"/>
        </w:rPr>
        <w:t>purchase a bus</w:t>
      </w:r>
      <w:r w:rsidR="00BD35CF" w:rsidRPr="007E6F4A">
        <w:rPr>
          <w:rFonts w:ascii="Times New Roman" w:hAnsi="Times New Roman"/>
          <w:sz w:val="22"/>
          <w:szCs w:val="22"/>
          <w:u w:val="wave"/>
        </w:rPr>
        <w:t xml:space="preserve"> pursuant to Ohio Revised Code § 3327.08</w:t>
      </w:r>
      <w:r w:rsidR="00FD11E9" w:rsidRPr="007E6F4A">
        <w:rPr>
          <w:rFonts w:ascii="Times New Roman" w:hAnsi="Times New Roman"/>
          <w:sz w:val="22"/>
          <w:szCs w:val="22"/>
          <w:u w:val="wave"/>
        </w:rPr>
        <w:t>,</w:t>
      </w:r>
      <w:r w:rsidR="00FD11E9">
        <w:rPr>
          <w:rFonts w:ascii="Times New Roman" w:hAnsi="Times New Roman"/>
          <w:sz w:val="22"/>
          <w:szCs w:val="22"/>
        </w:rPr>
        <w:t xml:space="preserve"> </w:t>
      </w:r>
      <w:r w:rsidRPr="00445B9F">
        <w:rPr>
          <w:rFonts w:ascii="Times New Roman" w:hAnsi="Times New Roman"/>
          <w:sz w:val="22"/>
          <w:szCs w:val="22"/>
        </w:rPr>
        <w:t>build, repair, enlarge, improve or demolish any school building with a cost in excess of $25,000, the Board is required to:</w:t>
      </w:r>
    </w:p>
    <w:p w:rsidR="00BB3DC3" w:rsidRPr="00445B9F" w:rsidRDefault="00BB3DC3" w:rsidP="008B6DE4">
      <w:pPr>
        <w:ind w:left="360"/>
        <w:jc w:val="both"/>
        <w:rPr>
          <w:rFonts w:ascii="Times New Roman" w:hAnsi="Times New Roman"/>
          <w:sz w:val="22"/>
          <w:szCs w:val="22"/>
        </w:rPr>
      </w:pPr>
    </w:p>
    <w:p w:rsidR="00FD09C5" w:rsidRDefault="00FD09C5" w:rsidP="00D355BF">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Prepare plans and specifications.  [Section 3313.46(A</w:t>
      </w:r>
      <w:proofErr w:type="gramStart"/>
      <w:r w:rsidRPr="00445B9F">
        <w:rPr>
          <w:rFonts w:ascii="Times New Roman" w:hAnsi="Times New Roman"/>
          <w:sz w:val="22"/>
          <w:szCs w:val="22"/>
        </w:rPr>
        <w:t>)(</w:t>
      </w:r>
      <w:proofErr w:type="gramEnd"/>
      <w:r w:rsidRPr="00445B9F">
        <w:rPr>
          <w:rFonts w:ascii="Times New Roman" w:hAnsi="Times New Roman"/>
          <w:sz w:val="22"/>
          <w:szCs w:val="22"/>
        </w:rPr>
        <w:t>1)].</w:t>
      </w:r>
    </w:p>
    <w:p w:rsidR="00BB3DC3" w:rsidRPr="00445B9F" w:rsidRDefault="00BB3DC3" w:rsidP="008B6DE4">
      <w:pPr>
        <w:ind w:left="720"/>
        <w:jc w:val="both"/>
        <w:rPr>
          <w:rFonts w:ascii="Times New Roman" w:hAnsi="Times New Roman"/>
          <w:sz w:val="22"/>
          <w:szCs w:val="22"/>
        </w:rPr>
      </w:pPr>
    </w:p>
    <w:p w:rsidR="00FD09C5" w:rsidRPr="00085D5B" w:rsidRDefault="00FD09C5" w:rsidP="00D355BF">
      <w:pPr>
        <w:numPr>
          <w:ilvl w:val="0"/>
          <w:numId w:val="10"/>
        </w:numPr>
        <w:tabs>
          <w:tab w:val="clear" w:pos="720"/>
          <w:tab w:val="num" w:pos="1080"/>
        </w:tabs>
        <w:ind w:left="1080"/>
        <w:jc w:val="both"/>
        <w:rPr>
          <w:rFonts w:ascii="Times New Roman" w:hAnsi="Times New Roman"/>
          <w:sz w:val="22"/>
          <w:szCs w:val="22"/>
        </w:rPr>
      </w:pPr>
      <w:r w:rsidRPr="00085D5B">
        <w:rPr>
          <w:rFonts w:ascii="Times New Roman" w:hAnsi="Times New Roman"/>
          <w:sz w:val="22"/>
          <w:szCs w:val="22"/>
        </w:rPr>
        <w:t>Advertise for bids once a week for at least two consecutive weeks in a newspaper of general circulation in the district prior to the date specified by the Board for receiving bids.</w:t>
      </w:r>
      <w:r w:rsidR="00085D5B" w:rsidRPr="00085D5B">
        <w:rPr>
          <w:rFonts w:ascii="Times New Roman" w:hAnsi="Times New Roman"/>
          <w:sz w:val="22"/>
          <w:szCs w:val="22"/>
        </w:rPr>
        <w:t xml:space="preserve">  </w:t>
      </w:r>
      <w:r w:rsidR="00085D5B" w:rsidRPr="007E6F4A">
        <w:rPr>
          <w:rFonts w:ascii="Times New Roman" w:hAnsi="Times New Roman"/>
          <w:sz w:val="22"/>
          <w:szCs w:val="22"/>
          <w:u w:val="double"/>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w:t>
      </w:r>
      <w:r w:rsidR="00105525" w:rsidRPr="007E6F4A">
        <w:rPr>
          <w:rFonts w:ascii="Times New Roman" w:hAnsi="Times New Roman"/>
          <w:sz w:val="22"/>
          <w:szCs w:val="22"/>
          <w:u w:val="double"/>
        </w:rPr>
        <w:t xml:space="preserve"> </w:t>
      </w:r>
      <w:r w:rsidR="00085D5B" w:rsidRPr="007E6F4A">
        <w:rPr>
          <w:rFonts w:ascii="Times New Roman" w:hAnsi="Times New Roman"/>
          <w:sz w:val="22"/>
          <w:szCs w:val="22"/>
          <w:u w:val="double"/>
        </w:rPr>
        <w:t>(a) It is published at least two weeks before the opening of bids</w:t>
      </w:r>
      <w:r w:rsidR="00105525" w:rsidRPr="007E6F4A">
        <w:rPr>
          <w:rFonts w:ascii="Times New Roman" w:hAnsi="Times New Roman"/>
          <w:sz w:val="22"/>
          <w:szCs w:val="22"/>
          <w:u w:val="double"/>
        </w:rPr>
        <w:t xml:space="preserve">; </w:t>
      </w:r>
      <w:r w:rsidR="00085D5B" w:rsidRPr="007E6F4A">
        <w:rPr>
          <w:rFonts w:ascii="Times New Roman" w:hAnsi="Times New Roman"/>
          <w:sz w:val="22"/>
          <w:szCs w:val="22"/>
          <w:u w:val="double"/>
        </w:rPr>
        <w:t>(b) It includes a statement that the notice is posted on the board of education’s internet web site</w:t>
      </w:r>
      <w:r w:rsidR="00105525" w:rsidRPr="007E6F4A">
        <w:rPr>
          <w:rFonts w:ascii="Times New Roman" w:hAnsi="Times New Roman"/>
          <w:sz w:val="22"/>
          <w:szCs w:val="22"/>
          <w:u w:val="double"/>
        </w:rPr>
        <w:t xml:space="preserve">; </w:t>
      </w:r>
      <w:r w:rsidR="00085D5B" w:rsidRPr="007E6F4A">
        <w:rPr>
          <w:rFonts w:ascii="Times New Roman" w:hAnsi="Times New Roman"/>
          <w:sz w:val="22"/>
          <w:szCs w:val="22"/>
          <w:u w:val="double"/>
        </w:rPr>
        <w:t>(c) It includes the internet address of the board’s internet web site</w:t>
      </w:r>
      <w:r w:rsidR="00105525" w:rsidRPr="007E6F4A">
        <w:rPr>
          <w:rFonts w:ascii="Times New Roman" w:hAnsi="Times New Roman"/>
          <w:sz w:val="22"/>
          <w:szCs w:val="22"/>
          <w:u w:val="double"/>
        </w:rPr>
        <w:t xml:space="preserve">; and </w:t>
      </w:r>
      <w:r w:rsidR="00085D5B" w:rsidRPr="007E6F4A">
        <w:rPr>
          <w:rFonts w:ascii="Times New Roman" w:hAnsi="Times New Roman"/>
          <w:sz w:val="22"/>
          <w:szCs w:val="22"/>
          <w:u w:val="double"/>
        </w:rPr>
        <w:t>(d) It includes instructions describing how the notice may be accessed on the board’s internet web site.</w:t>
      </w:r>
      <w:r w:rsidRPr="00085D5B">
        <w:rPr>
          <w:rFonts w:ascii="Times New Roman" w:hAnsi="Times New Roman"/>
          <w:sz w:val="22"/>
          <w:szCs w:val="22"/>
        </w:rPr>
        <w:t>[Section 3313.46(A)(2)].</w:t>
      </w:r>
    </w:p>
    <w:p w:rsidR="00BB3DC3" w:rsidRDefault="00BB3DC3" w:rsidP="008B6DE4">
      <w:pPr>
        <w:ind w:left="720"/>
        <w:jc w:val="both"/>
        <w:rPr>
          <w:rFonts w:ascii="Times New Roman" w:hAnsi="Times New Roman"/>
          <w:sz w:val="22"/>
          <w:szCs w:val="22"/>
        </w:rPr>
      </w:pPr>
    </w:p>
    <w:p w:rsidR="00FD09C5" w:rsidRDefault="00FD09C5" w:rsidP="00D355BF">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Open the bids at the time and place specified by the Board in the advertisement for bids.  [Section 3313.46(A</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3)]. </w:t>
      </w:r>
    </w:p>
    <w:p w:rsidR="003919DE" w:rsidRDefault="003919DE" w:rsidP="003919DE">
      <w:pPr>
        <w:pStyle w:val="ListParagraph"/>
        <w:rPr>
          <w:rFonts w:ascii="Times New Roman" w:hAnsi="Times New Roman"/>
          <w:sz w:val="22"/>
          <w:szCs w:val="22"/>
        </w:rPr>
      </w:pPr>
    </w:p>
    <w:p w:rsidR="003919DE" w:rsidRDefault="003919DE" w:rsidP="003919DE">
      <w:pPr>
        <w:numPr>
          <w:ilvl w:val="0"/>
          <w:numId w:val="10"/>
        </w:numPr>
        <w:tabs>
          <w:tab w:val="clear" w:pos="720"/>
          <w:tab w:val="num" w:pos="1080"/>
        </w:tabs>
        <w:ind w:left="1080"/>
        <w:jc w:val="both"/>
        <w:rPr>
          <w:rFonts w:ascii="Times New Roman" w:hAnsi="Times New Roman"/>
          <w:sz w:val="22"/>
          <w:szCs w:val="22"/>
        </w:rPr>
      </w:pPr>
      <w:r w:rsidRPr="003919DE">
        <w:rPr>
          <w:rFonts w:ascii="Times New Roman" w:hAnsi="Times New Roman"/>
          <w:sz w:val="22"/>
          <w:szCs w:val="22"/>
        </w:rPr>
        <w:t>When the work bid includes both labor and materials, the Board may require that each be separately bid or may require that they be bid as one.  [Section 3313.46(A</w:t>
      </w:r>
      <w:proofErr w:type="gramStart"/>
      <w:r w:rsidRPr="003919DE">
        <w:rPr>
          <w:rFonts w:ascii="Times New Roman" w:hAnsi="Times New Roman"/>
          <w:sz w:val="22"/>
          <w:szCs w:val="22"/>
        </w:rPr>
        <w:t>)(</w:t>
      </w:r>
      <w:proofErr w:type="gramEnd"/>
      <w:r w:rsidRPr="003919DE">
        <w:rPr>
          <w:rFonts w:ascii="Times New Roman" w:hAnsi="Times New Roman"/>
          <w:sz w:val="22"/>
          <w:szCs w:val="22"/>
        </w:rPr>
        <w:t>5)].</w:t>
      </w:r>
    </w:p>
    <w:p w:rsidR="003919DE" w:rsidRDefault="003919DE" w:rsidP="003919DE">
      <w:pPr>
        <w:ind w:left="1080"/>
        <w:jc w:val="both"/>
        <w:rPr>
          <w:rFonts w:ascii="Times New Roman" w:hAnsi="Times New Roman"/>
          <w:sz w:val="22"/>
          <w:szCs w:val="22"/>
        </w:rPr>
      </w:pPr>
    </w:p>
    <w:p w:rsidR="003919DE" w:rsidRDefault="00FD09C5" w:rsidP="003919DE">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The award of the contract is to the lowest responsible bidder.  [Section 3313.46(A</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6)].  </w:t>
      </w:r>
    </w:p>
    <w:p w:rsidR="003919DE" w:rsidRDefault="003919DE" w:rsidP="003919DE">
      <w:pPr>
        <w:ind w:left="1080"/>
        <w:jc w:val="both"/>
        <w:rPr>
          <w:rFonts w:ascii="Times New Roman" w:hAnsi="Times New Roman"/>
          <w:sz w:val="22"/>
          <w:szCs w:val="22"/>
        </w:rPr>
      </w:pPr>
    </w:p>
    <w:p w:rsidR="003919DE" w:rsidRDefault="00FD09C5" w:rsidP="003919DE">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The contract is between the board and the bidders.  The board is required to approve and retain estimates and make them available to the Auditor of State upon request.  [Section 3313.46(A</w:t>
      </w:r>
      <w:proofErr w:type="gramStart"/>
      <w:r w:rsidRPr="00445B9F">
        <w:rPr>
          <w:rFonts w:ascii="Times New Roman" w:hAnsi="Times New Roman"/>
          <w:sz w:val="22"/>
          <w:szCs w:val="22"/>
        </w:rPr>
        <w:t>)(</w:t>
      </w:r>
      <w:proofErr w:type="gramEnd"/>
      <w:r w:rsidRPr="00445B9F">
        <w:rPr>
          <w:rFonts w:ascii="Times New Roman" w:hAnsi="Times New Roman"/>
          <w:sz w:val="22"/>
          <w:szCs w:val="22"/>
        </w:rPr>
        <w:t>7)].</w:t>
      </w:r>
    </w:p>
    <w:p w:rsidR="003919DE" w:rsidRDefault="003919DE" w:rsidP="003919DE">
      <w:pPr>
        <w:ind w:left="1080"/>
        <w:jc w:val="both"/>
        <w:rPr>
          <w:rFonts w:ascii="Times New Roman" w:hAnsi="Times New Roman"/>
          <w:sz w:val="22"/>
          <w:szCs w:val="22"/>
        </w:rPr>
      </w:pPr>
    </w:p>
    <w:p w:rsidR="003919DE" w:rsidRDefault="00FD09C5" w:rsidP="003919DE">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If two or more bids are equal and are lower than any others, either may be accepted. However, the work is not to be divided among the bidders.  [Section 3313.46(A</w:t>
      </w:r>
      <w:proofErr w:type="gramStart"/>
      <w:r w:rsidRPr="00445B9F">
        <w:rPr>
          <w:rFonts w:ascii="Times New Roman" w:hAnsi="Times New Roman"/>
          <w:sz w:val="22"/>
          <w:szCs w:val="22"/>
        </w:rPr>
        <w:t>)(</w:t>
      </w:r>
      <w:proofErr w:type="gramEnd"/>
      <w:r w:rsidRPr="00445B9F">
        <w:rPr>
          <w:rFonts w:ascii="Times New Roman" w:hAnsi="Times New Roman"/>
          <w:sz w:val="22"/>
          <w:szCs w:val="22"/>
        </w:rPr>
        <w:t>8)].</w:t>
      </w:r>
    </w:p>
    <w:p w:rsidR="003919DE" w:rsidRDefault="003919DE" w:rsidP="003919DE">
      <w:pPr>
        <w:ind w:left="1080"/>
        <w:jc w:val="both"/>
        <w:rPr>
          <w:rFonts w:ascii="Times New Roman" w:hAnsi="Times New Roman"/>
          <w:sz w:val="22"/>
          <w:szCs w:val="22"/>
        </w:rPr>
      </w:pPr>
    </w:p>
    <w:p w:rsidR="003919DE" w:rsidRDefault="00FD09C5" w:rsidP="003919DE">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When there is reason to suspect collusion among the bidders, those suspects are to be rejected.  [Section 3313.46(A</w:t>
      </w:r>
      <w:proofErr w:type="gramStart"/>
      <w:r w:rsidRPr="00445B9F">
        <w:rPr>
          <w:rFonts w:ascii="Times New Roman" w:hAnsi="Times New Roman"/>
          <w:sz w:val="22"/>
          <w:szCs w:val="22"/>
        </w:rPr>
        <w:t>)(</w:t>
      </w:r>
      <w:proofErr w:type="gramEnd"/>
      <w:r w:rsidRPr="00445B9F">
        <w:rPr>
          <w:rFonts w:ascii="Times New Roman" w:hAnsi="Times New Roman"/>
          <w:sz w:val="22"/>
          <w:szCs w:val="22"/>
        </w:rPr>
        <w:t>9)].</w:t>
      </w:r>
    </w:p>
    <w:p w:rsidR="00BB3DC3" w:rsidRDefault="00BB3DC3"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 above requirements (</w:t>
      </w:r>
      <w:r w:rsidR="003919DE" w:rsidRPr="003919DE">
        <w:rPr>
          <w:rFonts w:ascii="Times New Roman" w:hAnsi="Times New Roman"/>
          <w:sz w:val="22"/>
          <w:szCs w:val="22"/>
          <w:u w:val="single"/>
        </w:rPr>
        <w:t>i.e.</w:t>
      </w:r>
      <w:r w:rsidR="00BD35CF">
        <w:rPr>
          <w:rFonts w:ascii="Times New Roman" w:hAnsi="Times New Roman"/>
          <w:sz w:val="22"/>
          <w:szCs w:val="22"/>
        </w:rPr>
        <w:t>,</w:t>
      </w:r>
      <w:r w:rsidRPr="00445B9F">
        <w:rPr>
          <w:rFonts w:ascii="Times New Roman" w:hAnsi="Times New Roman"/>
          <w:sz w:val="22"/>
          <w:szCs w:val="22"/>
        </w:rPr>
        <w:t xml:space="preserve"> RC 3313.46(A)) do not apply to:</w:t>
      </w:r>
    </w:p>
    <w:p w:rsidR="00BB3DC3" w:rsidRDefault="00BB3DC3" w:rsidP="008B6DE4">
      <w:pPr>
        <w:ind w:left="720"/>
        <w:jc w:val="both"/>
        <w:rPr>
          <w:rFonts w:ascii="Times New Roman" w:hAnsi="Times New Roman"/>
          <w:sz w:val="22"/>
          <w:szCs w:val="22"/>
        </w:rPr>
      </w:pPr>
    </w:p>
    <w:p w:rsidR="00FD09C5" w:rsidRPr="00445B9F" w:rsidRDefault="00FD09C5" w:rsidP="00D355BF">
      <w:pPr>
        <w:numPr>
          <w:ilvl w:val="0"/>
          <w:numId w:val="11"/>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acquisition of educational materials used for teaching;  [Section 3313.46(B)(1)]</w:t>
      </w:r>
    </w:p>
    <w:p w:rsidR="00BB3DC3" w:rsidRDefault="00BB3DC3" w:rsidP="008B6DE4">
      <w:pPr>
        <w:ind w:left="1080"/>
        <w:jc w:val="both"/>
        <w:rPr>
          <w:rFonts w:ascii="Times New Roman" w:hAnsi="Times New Roman"/>
          <w:sz w:val="22"/>
          <w:szCs w:val="22"/>
        </w:rPr>
      </w:pPr>
    </w:p>
    <w:p w:rsidR="00FD09C5" w:rsidRPr="00445B9F" w:rsidRDefault="00FD09C5" w:rsidP="00D355BF">
      <w:pPr>
        <w:numPr>
          <w:ilvl w:val="0"/>
          <w:numId w:val="11"/>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any item which the Board, by a two-thirds vote, determines is available and can be obtained only through a single source;  [Section 3313.46(B)(2)]</w:t>
      </w:r>
    </w:p>
    <w:p w:rsidR="00BB3DC3" w:rsidRDefault="00BB3DC3" w:rsidP="008B6DE4">
      <w:pPr>
        <w:ind w:left="1080"/>
        <w:jc w:val="both"/>
        <w:rPr>
          <w:rFonts w:ascii="Times New Roman" w:hAnsi="Times New Roman"/>
          <w:sz w:val="22"/>
          <w:szCs w:val="22"/>
        </w:rPr>
      </w:pPr>
    </w:p>
    <w:p w:rsidR="00FD09C5" w:rsidRPr="00445B9F" w:rsidRDefault="00FD09C5" w:rsidP="00D355BF">
      <w:pPr>
        <w:numPr>
          <w:ilvl w:val="0"/>
          <w:numId w:val="11"/>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energy conservation measures, with the approval of two-thirds of the Board [Section 3313.46(B)(3)] or</w:t>
      </w:r>
    </w:p>
    <w:p w:rsidR="00BB3DC3" w:rsidRDefault="00BB3DC3" w:rsidP="008B6DE4">
      <w:pPr>
        <w:ind w:left="1080"/>
        <w:jc w:val="both"/>
        <w:rPr>
          <w:rFonts w:ascii="Times New Roman" w:hAnsi="Times New Roman"/>
          <w:sz w:val="22"/>
          <w:szCs w:val="22"/>
        </w:rPr>
      </w:pPr>
    </w:p>
    <w:p w:rsidR="00FD09C5" w:rsidRDefault="0024774F" w:rsidP="00D355BF">
      <w:pPr>
        <w:numPr>
          <w:ilvl w:val="0"/>
          <w:numId w:val="11"/>
        </w:numPr>
        <w:tabs>
          <w:tab w:val="clear" w:pos="720"/>
          <w:tab w:val="num" w:pos="1080"/>
        </w:tabs>
        <w:ind w:left="1080"/>
        <w:jc w:val="both"/>
        <w:rPr>
          <w:rFonts w:ascii="Times New Roman" w:hAnsi="Times New Roman"/>
          <w:sz w:val="22"/>
          <w:szCs w:val="22"/>
        </w:rPr>
      </w:pPr>
      <w:proofErr w:type="gramStart"/>
      <w:r>
        <w:rPr>
          <w:rFonts w:ascii="Times New Roman" w:hAnsi="Times New Roman"/>
          <w:sz w:val="22"/>
          <w:szCs w:val="22"/>
        </w:rPr>
        <w:t>acquiring</w:t>
      </w:r>
      <w:proofErr w:type="gramEnd"/>
      <w:r>
        <w:rPr>
          <w:rFonts w:ascii="Times New Roman" w:hAnsi="Times New Roman"/>
          <w:sz w:val="22"/>
          <w:szCs w:val="22"/>
        </w:rPr>
        <w:t xml:space="preserve"> </w:t>
      </w:r>
      <w:r w:rsidR="00FD09C5" w:rsidRPr="00445B9F">
        <w:rPr>
          <w:rFonts w:ascii="Times New Roman" w:hAnsi="Times New Roman"/>
          <w:sz w:val="22"/>
          <w:szCs w:val="22"/>
        </w:rPr>
        <w:t>computer software or hardware for instructional purposes pursuant to Section 3313.37 (B) (4).  [Section 3313.46(B</w:t>
      </w:r>
      <w:proofErr w:type="gramStart"/>
      <w:r w:rsidR="00FD09C5" w:rsidRPr="00445B9F">
        <w:rPr>
          <w:rFonts w:ascii="Times New Roman" w:hAnsi="Times New Roman"/>
          <w:sz w:val="22"/>
          <w:szCs w:val="22"/>
        </w:rPr>
        <w:t>)(</w:t>
      </w:r>
      <w:proofErr w:type="gramEnd"/>
      <w:r w:rsidR="00FD09C5" w:rsidRPr="00445B9F">
        <w:rPr>
          <w:rFonts w:ascii="Times New Roman" w:hAnsi="Times New Roman"/>
          <w:sz w:val="22"/>
          <w:szCs w:val="22"/>
        </w:rPr>
        <w:t>4)].</w:t>
      </w:r>
      <w:r w:rsidR="00FD09C5" w:rsidRPr="00445B9F">
        <w:rPr>
          <w:rFonts w:ascii="Times New Roman" w:hAnsi="Times New Roman"/>
          <w:sz w:val="22"/>
          <w:szCs w:val="22"/>
        </w:rPr>
        <w:tab/>
      </w:r>
    </w:p>
    <w:p w:rsidR="006E3D3B" w:rsidRDefault="006E3D3B" w:rsidP="006E3D3B">
      <w:pPr>
        <w:pStyle w:val="ListParagraph"/>
        <w:rPr>
          <w:rFonts w:ascii="Times New Roman" w:hAnsi="Times New Roman"/>
          <w:sz w:val="22"/>
          <w:szCs w:val="22"/>
        </w:rPr>
      </w:pPr>
    </w:p>
    <w:p w:rsidR="006E3D3B" w:rsidRPr="002319DF" w:rsidRDefault="006E3D3B" w:rsidP="00D355BF">
      <w:pPr>
        <w:numPr>
          <w:ilvl w:val="0"/>
          <w:numId w:val="11"/>
        </w:numPr>
        <w:tabs>
          <w:tab w:val="clear" w:pos="720"/>
          <w:tab w:val="num" w:pos="1080"/>
        </w:tabs>
        <w:ind w:left="1080"/>
        <w:jc w:val="both"/>
        <w:rPr>
          <w:rFonts w:ascii="Times New Roman" w:hAnsi="Times New Roman"/>
          <w:sz w:val="22"/>
          <w:szCs w:val="22"/>
        </w:rPr>
      </w:pPr>
      <w:r w:rsidRPr="00A5140F">
        <w:rPr>
          <w:rFonts w:ascii="Times New Roman" w:hAnsi="Times New Roman"/>
          <w:sz w:val="22"/>
          <w:szCs w:val="22"/>
        </w:rPr>
        <w:t xml:space="preserve">School districts that participate in a joint purchasing contract are exempt from using competitive bidding. [R.C. Section </w:t>
      </w:r>
      <w:r w:rsidR="002319DF" w:rsidRPr="00A5140F">
        <w:rPr>
          <w:rFonts w:ascii="Times New Roman" w:hAnsi="Times New Roman"/>
          <w:sz w:val="22"/>
          <w:szCs w:val="22"/>
        </w:rPr>
        <w:t>9.48</w:t>
      </w:r>
      <w:r w:rsidR="00FA79EF" w:rsidRPr="00A5140F">
        <w:rPr>
          <w:rFonts w:ascii="Times New Roman" w:hAnsi="Times New Roman"/>
          <w:sz w:val="22"/>
          <w:szCs w:val="22"/>
        </w:rPr>
        <w:t>(C)-(D)</w:t>
      </w:r>
      <w:r w:rsidRPr="00A5140F">
        <w:rPr>
          <w:rFonts w:ascii="Times New Roman" w:hAnsi="Times New Roman"/>
          <w:sz w:val="22"/>
          <w:szCs w:val="22"/>
        </w:rPr>
        <w:t>]</w:t>
      </w:r>
      <w:r w:rsidR="000A1342" w:rsidRPr="00A5140F">
        <w:rPr>
          <w:rFonts w:ascii="Times New Roman" w:hAnsi="Times New Roman"/>
          <w:sz w:val="22"/>
          <w:szCs w:val="22"/>
        </w:rPr>
        <w:t xml:space="preserve"> </w:t>
      </w:r>
    </w:p>
    <w:p w:rsidR="00BB3DC3" w:rsidRDefault="00BB3DC3" w:rsidP="008B6DE4">
      <w:pPr>
        <w:jc w:val="both"/>
        <w:rPr>
          <w:rFonts w:ascii="Times New Roman" w:hAnsi="Times New Roman"/>
          <w:sz w:val="22"/>
          <w:szCs w:val="22"/>
        </w:rPr>
      </w:pPr>
    </w:p>
    <w:p w:rsidR="002A68D1" w:rsidRDefault="00BB3DC3" w:rsidP="002A68D1">
      <w:pPr>
        <w:numPr>
          <w:ilvl w:val="1"/>
          <w:numId w:val="11"/>
        </w:numPr>
        <w:tabs>
          <w:tab w:val="clear" w:pos="1440"/>
          <w:tab w:val="num" w:pos="360"/>
        </w:tabs>
        <w:ind w:left="360"/>
        <w:jc w:val="both"/>
        <w:rPr>
          <w:rFonts w:ascii="Times New Roman" w:hAnsi="Times New Roman"/>
          <w:sz w:val="22"/>
          <w:szCs w:val="22"/>
        </w:rPr>
      </w:pPr>
      <w:r>
        <w:rPr>
          <w:rFonts w:ascii="Times New Roman" w:hAnsi="Times New Roman"/>
          <w:sz w:val="22"/>
          <w:szCs w:val="22"/>
        </w:rPr>
        <w:t>A sc</w:t>
      </w:r>
      <w:r w:rsidR="00FD09C5" w:rsidRPr="00445B9F">
        <w:rPr>
          <w:rFonts w:ascii="Times New Roman" w:hAnsi="Times New Roman"/>
          <w:sz w:val="22"/>
          <w:szCs w:val="22"/>
        </w:rPr>
        <w:t>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 [Section 125.04(C)]</w:t>
      </w:r>
    </w:p>
    <w:p w:rsidR="002A68D1" w:rsidRDefault="002A68D1" w:rsidP="002A68D1">
      <w:pPr>
        <w:ind w:left="360"/>
        <w:jc w:val="both"/>
        <w:rPr>
          <w:rFonts w:ascii="Times New Roman" w:hAnsi="Times New Roman"/>
          <w:sz w:val="22"/>
          <w:szCs w:val="22"/>
        </w:rPr>
      </w:pPr>
    </w:p>
    <w:p w:rsidR="002A68D1" w:rsidRPr="002A68D1" w:rsidRDefault="002A68D1" w:rsidP="002A68D1">
      <w:pPr>
        <w:numPr>
          <w:ilvl w:val="1"/>
          <w:numId w:val="11"/>
        </w:numPr>
        <w:tabs>
          <w:tab w:val="clear" w:pos="1440"/>
          <w:tab w:val="num" w:pos="360"/>
        </w:tabs>
        <w:ind w:left="360"/>
        <w:jc w:val="both"/>
        <w:rPr>
          <w:rFonts w:ascii="Times New Roman" w:hAnsi="Times New Roman"/>
          <w:sz w:val="22"/>
          <w:szCs w:val="22"/>
        </w:rPr>
      </w:pPr>
      <w:r w:rsidRPr="00A5140F">
        <w:rPr>
          <w:rFonts w:ascii="Times New Roman" w:hAnsi="Times New Roman"/>
          <w:sz w:val="22"/>
          <w:szCs w:val="22"/>
        </w:rPr>
        <w:t>School districts procuring professional design services, over $25,000, do not need to follow the competitive bidding process.  However, contracts for professional design services must adhere to the provisions of R.C. Section</w:t>
      </w:r>
      <w:r w:rsidR="0028265C">
        <w:rPr>
          <w:rFonts w:ascii="Times New Roman" w:hAnsi="Times New Roman"/>
          <w:sz w:val="22"/>
          <w:szCs w:val="22"/>
        </w:rPr>
        <w:t>s</w:t>
      </w:r>
      <w:r w:rsidRPr="00A5140F">
        <w:rPr>
          <w:rFonts w:ascii="Times New Roman" w:hAnsi="Times New Roman"/>
          <w:sz w:val="22"/>
          <w:szCs w:val="22"/>
        </w:rPr>
        <w:t xml:space="preserve"> 153.65-.71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Default="002A68D1" w:rsidP="008B6DE4">
      <w:pPr>
        <w:jc w:val="both"/>
        <w:rPr>
          <w:rFonts w:ascii="Times New Roman" w:hAnsi="Times New Roman"/>
          <w:sz w:val="22"/>
          <w:szCs w:val="22"/>
        </w:rPr>
      </w:pPr>
    </w:p>
    <w:p w:rsidR="00FD09C5" w:rsidRPr="00445B9F" w:rsidRDefault="00FD09C5" w:rsidP="00D355BF">
      <w:pPr>
        <w:numPr>
          <w:ilvl w:val="1"/>
          <w:numId w:val="11"/>
        </w:numPr>
        <w:tabs>
          <w:tab w:val="clear" w:pos="1440"/>
          <w:tab w:val="num" w:pos="360"/>
        </w:tabs>
        <w:ind w:left="360"/>
        <w:jc w:val="both"/>
        <w:rPr>
          <w:rFonts w:ascii="Times New Roman" w:hAnsi="Times New Roman"/>
          <w:sz w:val="22"/>
          <w:szCs w:val="22"/>
        </w:rPr>
      </w:pPr>
      <w:r w:rsidRPr="00445B9F">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  [3313.533(C)]</w:t>
      </w:r>
    </w:p>
    <w:p w:rsidR="00BB3DC3" w:rsidRDefault="00BB3DC3" w:rsidP="008B6DE4">
      <w:pPr>
        <w:jc w:val="both"/>
        <w:rPr>
          <w:rFonts w:ascii="Times New Roman" w:hAnsi="Times New Roman"/>
          <w:sz w:val="22"/>
          <w:szCs w:val="22"/>
        </w:rPr>
      </w:pPr>
    </w:p>
    <w:p w:rsidR="00FD09C5" w:rsidRPr="00445B9F" w:rsidRDefault="00FD09C5" w:rsidP="00D355BF">
      <w:pPr>
        <w:numPr>
          <w:ilvl w:val="1"/>
          <w:numId w:val="11"/>
        </w:numPr>
        <w:tabs>
          <w:tab w:val="clear" w:pos="1440"/>
          <w:tab w:val="num" w:pos="360"/>
        </w:tabs>
        <w:ind w:left="360"/>
        <w:jc w:val="both"/>
        <w:rPr>
          <w:rFonts w:ascii="Times New Roman" w:hAnsi="Times New Roman"/>
          <w:sz w:val="22"/>
          <w:szCs w:val="22"/>
        </w:rPr>
      </w:pPr>
      <w:r w:rsidRPr="00445B9F">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occurs.)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ind w:left="360"/>
        <w:jc w:val="both"/>
        <w:rPr>
          <w:rFonts w:ascii="Times New Roman" w:hAnsi="Times New Roman"/>
          <w:sz w:val="22"/>
          <w:szCs w:val="22"/>
        </w:rPr>
      </w:pPr>
      <w:r w:rsidRPr="00445B9F">
        <w:rPr>
          <w:rFonts w:ascii="Times New Roman" w:hAnsi="Times New Roman"/>
          <w:sz w:val="22"/>
          <w:szCs w:val="22"/>
        </w:rPr>
        <w:t>When a board of education determines to contract with a nonprofit or for-profit entity to operate an alternative school</w:t>
      </w:r>
      <w:r w:rsidR="0028265C">
        <w:rPr>
          <w:rFonts w:ascii="Times New Roman" w:hAnsi="Times New Roman"/>
          <w:sz w:val="22"/>
          <w:szCs w:val="22"/>
        </w:rPr>
        <w:t>,</w:t>
      </w:r>
      <w:r w:rsidRPr="00445B9F">
        <w:rPr>
          <w:rFonts w:ascii="Times New Roman" w:hAnsi="Times New Roman"/>
          <w:sz w:val="22"/>
          <w:szCs w:val="22"/>
        </w:rPr>
        <w:t xml:space="preserve"> the board shall:</w:t>
      </w:r>
    </w:p>
    <w:p w:rsidR="00BB3DC3" w:rsidRDefault="00BB3DC3" w:rsidP="008B6DE4">
      <w:pPr>
        <w:jc w:val="both"/>
        <w:rPr>
          <w:rFonts w:ascii="Times New Roman" w:hAnsi="Times New Roman"/>
          <w:sz w:val="22"/>
          <w:szCs w:val="22"/>
        </w:rPr>
      </w:pPr>
    </w:p>
    <w:p w:rsidR="00FD09C5" w:rsidRPr="00445B9F" w:rsidRDefault="00FD09C5" w:rsidP="008B6DE4">
      <w:pPr>
        <w:numPr>
          <w:ilvl w:val="0"/>
          <w:numId w:val="12"/>
        </w:numPr>
        <w:jc w:val="both"/>
        <w:rPr>
          <w:rFonts w:ascii="Times New Roman" w:hAnsi="Times New Roman"/>
          <w:sz w:val="22"/>
          <w:szCs w:val="22"/>
        </w:rPr>
      </w:pPr>
      <w:r w:rsidRPr="00445B9F">
        <w:rPr>
          <w:rFonts w:ascii="Times New Roman" w:hAnsi="Times New Roman"/>
          <w:sz w:val="22"/>
          <w:szCs w:val="22"/>
        </w:rPr>
        <w:t>Publish a notice of request for proposal in a newspaper of general circulation once a week for at least two consecutive weeks prior to the date specified by the board for receiving proposals. [3313.533(H)(1)]</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12"/>
        </w:numPr>
        <w:jc w:val="both"/>
        <w:rPr>
          <w:rFonts w:ascii="Times New Roman" w:hAnsi="Times New Roman"/>
          <w:sz w:val="22"/>
          <w:szCs w:val="22"/>
        </w:rPr>
      </w:pPr>
      <w:r w:rsidRPr="00445B9F">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[3313.533(H)(2)]</w:t>
      </w:r>
    </w:p>
    <w:p w:rsidR="00FD09C5" w:rsidRPr="00445B9F" w:rsidRDefault="00FD09C5" w:rsidP="008B6DE4">
      <w:pPr>
        <w:jc w:val="both"/>
        <w:rPr>
          <w:rFonts w:ascii="Times New Roman" w:hAnsi="Times New Roman"/>
          <w:sz w:val="22"/>
          <w:szCs w:val="22"/>
        </w:rPr>
      </w:pPr>
    </w:p>
    <w:p w:rsidR="00FD09C5" w:rsidRPr="00445B9F" w:rsidRDefault="00FD09C5" w:rsidP="008B6DE4">
      <w:pPr>
        <w:ind w:left="360"/>
        <w:jc w:val="both"/>
        <w:rPr>
          <w:rFonts w:ascii="Times New Roman" w:hAnsi="Times New Roman"/>
          <w:sz w:val="22"/>
          <w:szCs w:val="22"/>
        </w:rPr>
      </w:pPr>
      <w:r w:rsidRPr="00445B9F">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[3313.533(C), (G) and (H</w:t>
      </w:r>
      <w:proofErr w:type="gramStart"/>
      <w:r w:rsidRPr="00445B9F">
        <w:rPr>
          <w:rFonts w:ascii="Times New Roman" w:hAnsi="Times New Roman"/>
          <w:sz w:val="22"/>
          <w:szCs w:val="22"/>
        </w:rPr>
        <w:t>)(</w:t>
      </w:r>
      <w:proofErr w:type="gramEnd"/>
      <w:r w:rsidRPr="00445B9F">
        <w:rPr>
          <w:rFonts w:ascii="Times New Roman" w:hAnsi="Times New Roman"/>
          <w:sz w:val="22"/>
          <w:szCs w:val="22"/>
        </w:rPr>
        <w:t>4)]</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p>
    <w:p w:rsidR="00407A58" w:rsidRPr="00407A58" w:rsidRDefault="00407A58" w:rsidP="008B6DE4">
      <w:pPr>
        <w:jc w:val="both"/>
        <w:rPr>
          <w:rFonts w:ascii="Times New Roman" w:hAnsi="Times New Roman"/>
          <w:b/>
          <w:sz w:val="22"/>
          <w:szCs w:val="22"/>
        </w:rPr>
      </w:pPr>
    </w:p>
    <w:p w:rsidR="00BE495F" w:rsidRPr="003E1A98" w:rsidRDefault="00FD09C5" w:rsidP="00BE495F">
      <w:pPr>
        <w:jc w:val="both"/>
        <w:rPr>
          <w:rFonts w:ascii="Times New Roman" w:hAnsi="Times New Roman"/>
          <w:sz w:val="22"/>
          <w:szCs w:val="22"/>
        </w:rPr>
      </w:pPr>
      <w:r w:rsidRPr="00445B9F">
        <w:rPr>
          <w:rFonts w:ascii="Times New Roman" w:hAnsi="Times New Roman"/>
          <w:sz w:val="22"/>
          <w:szCs w:val="22"/>
        </w:rPr>
        <w:t xml:space="preserve">Identify </w:t>
      </w:r>
      <w:r w:rsidR="00BE495F" w:rsidRPr="00A5140F">
        <w:rPr>
          <w:rFonts w:ascii="Times New Roman" w:hAnsi="Times New Roman"/>
          <w:sz w:val="22"/>
          <w:szCs w:val="22"/>
        </w:rPr>
        <w:t xml:space="preserve">a few </w:t>
      </w:r>
      <w:r w:rsidRPr="002319DF">
        <w:rPr>
          <w:rFonts w:ascii="Times New Roman" w:hAnsi="Times New Roman"/>
          <w:sz w:val="22"/>
          <w:szCs w:val="22"/>
        </w:rPr>
        <w:t xml:space="preserve">expenditures </w:t>
      </w:r>
      <w:r w:rsidR="00F55D5F">
        <w:rPr>
          <w:rFonts w:ascii="Times New Roman" w:hAnsi="Times New Roman"/>
          <w:sz w:val="22"/>
          <w:szCs w:val="22"/>
        </w:rPr>
        <w:t>subject to contracting</w:t>
      </w:r>
      <w:r w:rsidR="00BE50A6" w:rsidRPr="00A5140F">
        <w:rPr>
          <w:rFonts w:ascii="Times New Roman" w:hAnsi="Times New Roman"/>
          <w:sz w:val="22"/>
          <w:szCs w:val="22"/>
        </w:rPr>
        <w:t>/competitive bidding requirements</w:t>
      </w:r>
      <w:r w:rsidR="00BE50A6" w:rsidRPr="002319DF">
        <w:rPr>
          <w:rFonts w:ascii="Times New Roman" w:hAnsi="Times New Roman"/>
          <w:sz w:val="22"/>
          <w:szCs w:val="22"/>
        </w:rPr>
        <w:t xml:space="preserve"> </w:t>
      </w:r>
      <w:r w:rsidRPr="002319DF">
        <w:rPr>
          <w:rFonts w:ascii="Times New Roman" w:hAnsi="Times New Roman"/>
          <w:sz w:val="22"/>
          <w:szCs w:val="22"/>
        </w:rPr>
        <w:t>while reading the minutes, by inquiry of government personnel, and/or by scan</w:t>
      </w:r>
      <w:r w:rsidR="00FD11E9">
        <w:rPr>
          <w:rFonts w:ascii="Times New Roman" w:hAnsi="Times New Roman"/>
          <w:sz w:val="22"/>
          <w:szCs w:val="22"/>
        </w:rPr>
        <w:t>ning the disbursement records. D</w:t>
      </w:r>
      <w:r w:rsidRPr="002319DF">
        <w:rPr>
          <w:rFonts w:ascii="Times New Roman" w:hAnsi="Times New Roman"/>
          <w:sz w:val="22"/>
          <w:szCs w:val="22"/>
        </w:rPr>
        <w:t xml:space="preserve">etermine through inspection, vouching, or other means that </w:t>
      </w:r>
      <w:r w:rsidR="00BE50A6" w:rsidRPr="00A5140F">
        <w:rPr>
          <w:rFonts w:ascii="Times New Roman" w:hAnsi="Times New Roman"/>
          <w:sz w:val="22"/>
          <w:szCs w:val="22"/>
        </w:rPr>
        <w:t>payments</w:t>
      </w:r>
      <w:r w:rsidR="00BE50A6" w:rsidRPr="002319DF">
        <w:rPr>
          <w:rFonts w:ascii="Times New Roman" w:hAnsi="Times New Roman"/>
          <w:sz w:val="22"/>
          <w:szCs w:val="22"/>
        </w:rPr>
        <w:t xml:space="preserve"> exceeding </w:t>
      </w:r>
      <w:r w:rsidRPr="002319DF">
        <w:rPr>
          <w:rFonts w:ascii="Times New Roman" w:hAnsi="Times New Roman"/>
          <w:sz w:val="22"/>
          <w:szCs w:val="22"/>
        </w:rPr>
        <w:t>$25,000 and contracts for the operation of alternative schools, were awarded using</w:t>
      </w:r>
      <w:r w:rsidRPr="00445B9F">
        <w:rPr>
          <w:rFonts w:ascii="Times New Roman" w:hAnsi="Times New Roman"/>
          <w:sz w:val="22"/>
          <w:szCs w:val="22"/>
        </w:rPr>
        <w:t xml:space="preserve"> competitive bidding procedures. Be alert for indications of “bid-splitting” or </w:t>
      </w:r>
      <w:r w:rsidRPr="00BE495F">
        <w:rPr>
          <w:rFonts w:ascii="Times New Roman" w:hAnsi="Times New Roman"/>
          <w:sz w:val="22"/>
          <w:szCs w:val="22"/>
        </w:rPr>
        <w:t>deliberate attempts to evade bid limitations, such as successive contracts just under the bid amount.</w:t>
      </w:r>
      <w:r w:rsidR="00BE495F" w:rsidRPr="00BE495F">
        <w:rPr>
          <w:rFonts w:ascii="Times New Roman" w:hAnsi="Times New Roman"/>
          <w:sz w:val="22"/>
          <w:szCs w:val="22"/>
        </w:rPr>
        <w:t xml:space="preserve">  </w:t>
      </w:r>
      <w:r w:rsidR="00BE495F"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284B91" w:rsidRPr="00445B9F" w:rsidRDefault="00284B9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bid files for documentation of:</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13"/>
        </w:numPr>
        <w:jc w:val="both"/>
        <w:rPr>
          <w:rFonts w:ascii="Times New Roman" w:hAnsi="Times New Roman"/>
          <w:sz w:val="22"/>
          <w:szCs w:val="22"/>
        </w:rPr>
      </w:pPr>
      <w:r w:rsidRPr="00445B9F">
        <w:rPr>
          <w:rFonts w:ascii="Times New Roman" w:hAnsi="Times New Roman"/>
          <w:sz w:val="22"/>
          <w:szCs w:val="22"/>
        </w:rPr>
        <w:t>plans and specifications/RFP,</w:t>
      </w:r>
    </w:p>
    <w:p w:rsidR="00FD09C5" w:rsidRPr="00445B9F" w:rsidRDefault="00FD09C5" w:rsidP="008B6DE4">
      <w:pPr>
        <w:numPr>
          <w:ilvl w:val="0"/>
          <w:numId w:val="13"/>
        </w:numPr>
        <w:jc w:val="both"/>
        <w:rPr>
          <w:rFonts w:ascii="Times New Roman" w:hAnsi="Times New Roman"/>
          <w:sz w:val="22"/>
          <w:szCs w:val="22"/>
        </w:rPr>
      </w:pPr>
      <w:r w:rsidRPr="00445B9F">
        <w:rPr>
          <w:rFonts w:ascii="Times New Roman" w:hAnsi="Times New Roman"/>
          <w:sz w:val="22"/>
          <w:szCs w:val="22"/>
        </w:rPr>
        <w:t>bid/RFP advertising, and</w:t>
      </w:r>
    </w:p>
    <w:p w:rsidR="00FD09C5" w:rsidRPr="00445B9F" w:rsidRDefault="00FD09C5" w:rsidP="008B6DE4">
      <w:pPr>
        <w:numPr>
          <w:ilvl w:val="0"/>
          <w:numId w:val="13"/>
        </w:numPr>
        <w:jc w:val="both"/>
        <w:rPr>
          <w:rFonts w:ascii="Times New Roman" w:hAnsi="Times New Roman"/>
          <w:sz w:val="22"/>
          <w:szCs w:val="22"/>
        </w:rPr>
      </w:pPr>
      <w:proofErr w:type="gramStart"/>
      <w:r w:rsidRPr="00445B9F">
        <w:rPr>
          <w:rFonts w:ascii="Times New Roman" w:hAnsi="Times New Roman"/>
          <w:sz w:val="22"/>
          <w:szCs w:val="22"/>
        </w:rPr>
        <w:t>bid/proposal</w:t>
      </w:r>
      <w:proofErr w:type="gramEnd"/>
      <w:r w:rsidRPr="00445B9F">
        <w:rPr>
          <w:rFonts w:ascii="Times New Roman" w:hAnsi="Times New Roman"/>
          <w:sz w:val="22"/>
          <w:szCs w:val="22"/>
        </w:rPr>
        <w:t xml:space="preserve"> openings.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contracts concerning the operation of alternative schools, review ORC 3313.533 (H) and determine whether the district documented its evaluation of the respondent’s qualifications.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contracts exceeding $25,000 purport</w:t>
      </w:r>
      <w:r w:rsidR="0018442D">
        <w:rPr>
          <w:rFonts w:ascii="Times New Roman" w:hAnsi="Times New Roman"/>
          <w:sz w:val="22"/>
          <w:szCs w:val="22"/>
        </w:rPr>
        <w:t>ing</w:t>
      </w:r>
      <w:r w:rsidRPr="00445B9F">
        <w:rPr>
          <w:rFonts w:ascii="Times New Roman" w:hAnsi="Times New Roman"/>
          <w:sz w:val="22"/>
          <w:szCs w:val="22"/>
        </w:rPr>
        <w:t xml:space="preserve">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BB3DC3" w:rsidRDefault="00BB3DC3" w:rsidP="008B6DE4">
      <w:pPr>
        <w:jc w:val="both"/>
        <w:rPr>
          <w:rFonts w:ascii="Times New Roman" w:hAnsi="Times New Roman"/>
          <w:sz w:val="22"/>
          <w:szCs w:val="22"/>
        </w:rPr>
      </w:pPr>
    </w:p>
    <w:p w:rsidR="00BB3DC3" w:rsidRPr="00445B9F" w:rsidRDefault="00BB3DC3" w:rsidP="008B6DE4">
      <w:pPr>
        <w:pBdr>
          <w:top w:val="single" w:sz="4" w:space="1" w:color="auto"/>
          <w:left w:val="single" w:sz="4" w:space="4" w:color="auto"/>
          <w:bottom w:val="single" w:sz="4" w:space="1" w:color="auto"/>
          <w:right w:val="single" w:sz="4" w:space="4" w:color="auto"/>
        </w:pBdr>
        <w:ind w:left="360" w:right="720"/>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813C95">
        <w:rPr>
          <w:rFonts w:ascii="Times New Roman" w:hAnsi="Times New Roman"/>
          <w:sz w:val="22"/>
          <w:szCs w:val="22"/>
        </w:rPr>
        <w:t>2</w:t>
      </w:r>
      <w:r w:rsidR="00C463C0">
        <w:rPr>
          <w:rFonts w:ascii="Times New Roman" w:hAnsi="Times New Roman"/>
          <w:sz w:val="22"/>
          <w:szCs w:val="22"/>
        </w:rPr>
        <w:t>-24</w:t>
      </w:r>
      <w:r>
        <w:rPr>
          <w:rFonts w:ascii="Times New Roman" w:hAnsi="Times New Roman"/>
          <w:sz w:val="22"/>
          <w:szCs w:val="22"/>
        </w:rPr>
        <w:t>) with these tests.  However, violations of ORC 9.24 would not normally constitute material noncompliance.  They would normally be management letter comments.</w:t>
      </w:r>
    </w:p>
    <w:p w:rsidR="00BB3DC3" w:rsidRPr="00445B9F" w:rsidRDefault="00BB3DC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2040A9" w:rsidRDefault="002040A9" w:rsidP="008B6DE4">
      <w:pPr>
        <w:jc w:val="both"/>
        <w:rPr>
          <w:rFonts w:ascii="Times New Roman" w:hAnsi="Times New Roman"/>
          <w:sz w:val="22"/>
          <w:szCs w:val="22"/>
        </w:rPr>
      </w:pPr>
    </w:p>
    <w:p w:rsidR="002040A9" w:rsidRDefault="003036A8" w:rsidP="008B6DE4">
      <w:pPr>
        <w:jc w:val="both"/>
        <w:rPr>
          <w:rFonts w:ascii="Times New Roman" w:hAnsi="Times New Roman"/>
          <w:sz w:val="22"/>
          <w:szCs w:val="22"/>
        </w:rPr>
      </w:pPr>
      <w:r>
        <w:rPr>
          <w:rFonts w:ascii="Times New Roman" w:hAnsi="Times New Roman"/>
          <w:noProof/>
          <w:sz w:val="22"/>
          <w:szCs w:val="22"/>
          <w:lang w:eastAsia="zh-TW"/>
        </w:rPr>
        <w:pict>
          <v:shape id="_x0000_s1040" type="#_x0000_t202" style="position:absolute;left:0;text-align:left;margin-left:.15pt;margin-top:-5.1pt;width:115.05pt;height:31.2pt;z-index:251667456;mso-height-percent:200;mso-height-percent:200;mso-width-relative:margin;mso-height-relative:margin" strokeweight="1pt">
            <v:textbox style="mso-fit-shape-to-text:t">
              <w:txbxContent>
                <w:p w:rsidR="00286DA3" w:rsidRPr="007E6F4A" w:rsidRDefault="00286DA3">
                  <w:pPr>
                    <w:rPr>
                      <w:rFonts w:ascii="Times New Roman" w:hAnsi="Times New Roman"/>
                      <w:b/>
                      <w:u w:val="double"/>
                    </w:rPr>
                  </w:pPr>
                  <w:r w:rsidRPr="007E6F4A">
                    <w:rPr>
                      <w:rFonts w:ascii="Times New Roman" w:hAnsi="Times New Roman"/>
                      <w:b/>
                      <w:u w:val="double"/>
                    </w:rPr>
                    <w:t>New: HB 1, 128</w:t>
                  </w:r>
                  <w:r w:rsidRPr="007E6F4A">
                    <w:rPr>
                      <w:rFonts w:ascii="Times New Roman" w:hAnsi="Times New Roman"/>
                      <w:b/>
                      <w:u w:val="double"/>
                      <w:vertAlign w:val="superscript"/>
                    </w:rPr>
                    <w:t>th</w:t>
                  </w:r>
                  <w:r w:rsidRPr="007E6F4A">
                    <w:rPr>
                      <w:rFonts w:ascii="Times New Roman" w:hAnsi="Times New Roman"/>
                      <w:b/>
                      <w:u w:val="double"/>
                    </w:rPr>
                    <w:t xml:space="preserve"> GA</w:t>
                  </w:r>
                </w:p>
                <w:p w:rsidR="00286DA3" w:rsidRPr="002040A9" w:rsidRDefault="00286DA3">
                  <w:pPr>
                    <w:rPr>
                      <w:rFonts w:ascii="Times New Roman" w:hAnsi="Times New Roman"/>
                      <w:b/>
                      <w:u w:val="double"/>
                    </w:rPr>
                  </w:pPr>
                  <w:r w:rsidRPr="007E6F4A">
                    <w:rPr>
                      <w:rFonts w:ascii="Times New Roman" w:hAnsi="Times New Roman"/>
                      <w:b/>
                      <w:u w:val="double"/>
                    </w:rPr>
                    <w:t>Effective: 7/17/09</w:t>
                  </w:r>
                </w:p>
              </w:txbxContent>
            </v:textbox>
          </v:shape>
        </w:pict>
      </w:r>
    </w:p>
    <w:p w:rsidR="002040A9" w:rsidRDefault="002040A9" w:rsidP="008B6DE4">
      <w:pPr>
        <w:jc w:val="both"/>
        <w:rPr>
          <w:rFonts w:ascii="Times New Roman" w:hAnsi="Times New Roman"/>
          <w:sz w:val="22"/>
          <w:szCs w:val="22"/>
        </w:rPr>
      </w:pPr>
    </w:p>
    <w:p w:rsidR="002040A9" w:rsidRDefault="002040A9"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07A58">
        <w:rPr>
          <w:rFonts w:ascii="Times New Roman" w:hAnsi="Times New Roman"/>
          <w:b/>
          <w:sz w:val="22"/>
          <w:szCs w:val="22"/>
        </w:rPr>
        <w:t xml:space="preserve">2-11 Compliance Requirement:  </w:t>
      </w:r>
      <w:r w:rsidRPr="00445B9F">
        <w:rPr>
          <w:rFonts w:ascii="Times New Roman" w:hAnsi="Times New Roman"/>
          <w:sz w:val="22"/>
          <w:szCs w:val="22"/>
        </w:rPr>
        <w:t>Ohio Rev. Code Sections 3313.33(B), 3313.37, 3313.375, 3313.40, 3313.41</w:t>
      </w:r>
      <w:r w:rsidR="00211B8D" w:rsidRPr="007E6F4A">
        <w:rPr>
          <w:rFonts w:ascii="Times New Roman" w:hAnsi="Times New Roman"/>
          <w:sz w:val="22"/>
          <w:szCs w:val="22"/>
          <w:u w:val="double"/>
        </w:rPr>
        <w:t xml:space="preserve">, and </w:t>
      </w:r>
      <w:r w:rsidR="004E1545" w:rsidRPr="007E6F4A">
        <w:rPr>
          <w:rFonts w:ascii="Times New Roman" w:hAnsi="Times New Roman"/>
          <w:sz w:val="22"/>
          <w:szCs w:val="22"/>
          <w:u w:val="double"/>
        </w:rPr>
        <w:t xml:space="preserve">Section </w:t>
      </w:r>
      <w:r w:rsidR="00211B8D" w:rsidRPr="007E6F4A">
        <w:rPr>
          <w:rFonts w:ascii="Times New Roman" w:hAnsi="Times New Roman"/>
          <w:sz w:val="22"/>
          <w:szCs w:val="22"/>
          <w:u w:val="double"/>
        </w:rPr>
        <w:t>733.20</w:t>
      </w:r>
      <w:r w:rsidR="003919DE" w:rsidRPr="007E6F4A">
        <w:rPr>
          <w:rFonts w:ascii="Times New Roman" w:hAnsi="Times New Roman"/>
          <w:sz w:val="22"/>
          <w:szCs w:val="22"/>
          <w:u w:val="double"/>
        </w:rPr>
        <w:t xml:space="preserve"> of Amended Substitute House Bill Number 1</w:t>
      </w:r>
      <w:r w:rsidRPr="00445B9F">
        <w:rPr>
          <w:rFonts w:ascii="Times New Roman" w:hAnsi="Times New Roman"/>
          <w:sz w:val="22"/>
          <w:szCs w:val="22"/>
        </w:rPr>
        <w:t xml:space="preserve"> - Acquisition of </w:t>
      </w:r>
      <w:r w:rsidRPr="00960D36">
        <w:rPr>
          <w:rFonts w:ascii="Times New Roman" w:hAnsi="Times New Roman"/>
          <w:b/>
          <w:sz w:val="22"/>
          <w:szCs w:val="22"/>
        </w:rPr>
        <w:t>school</w:t>
      </w:r>
      <w:r w:rsidRPr="00445B9F">
        <w:rPr>
          <w:rFonts w:ascii="Times New Roman" w:hAnsi="Times New Roman"/>
          <w:sz w:val="22"/>
          <w:szCs w:val="22"/>
        </w:rPr>
        <w:t xml:space="preserve"> real estate and building or other facilities, and office equipment; methods available.</w:t>
      </w:r>
    </w:p>
    <w:p w:rsidR="00407A58" w:rsidRPr="00445B9F" w:rsidRDefault="00407A5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Summary of Requirements:</w:t>
      </w:r>
      <w:r w:rsidRPr="00445B9F">
        <w:rPr>
          <w:rFonts w:ascii="Times New Roman" w:hAnsi="Times New Roman"/>
          <w:sz w:val="22"/>
          <w:szCs w:val="22"/>
        </w:rPr>
        <w:t xml:space="preserve"> The board of education of any city, local, or exempted village school district may build, enlarge, repair and furnish school houses, purchase or lease real estate for the buildings and playgrounds or rent school rooms inside or out of the district and provide the necessary apparatus and provisions for such facilities.  [Section 3313.37(A</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1)].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governing board of an educational service center may acquire, lease or lease-purchase, or enter into a contract to purchase, lease or lease-purchase, or sell real and personal property and may construct, enlarge, repair, renovate, furnish, or equip facilities, buildings, or structures for the educational service center’s purposes. The board may enter into loan agreements, including mortgages, for the acquisition of such property. [3313.37(A</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2)]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Boards of education of city, local, and exempted village school districts may acquire land by gift, devise, appropriation or purchase.  Purchases can be with cash, by installment payment, with or without mortgage, lease-purchase, or lease with the option to purchase (provided that the price is to be paid over a time not exceeding 5 years and a special levy may be authorized to provide a special fund to meet future time payments). [Section 3313.37(B</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1)]  </w:t>
      </w:r>
    </w:p>
    <w:p w:rsidR="00024A0B" w:rsidRDefault="00024A0B" w:rsidP="008B6DE4">
      <w:pPr>
        <w:jc w:val="both"/>
        <w:rPr>
          <w:rFonts w:ascii="Times New Roman" w:hAnsi="Times New Roman"/>
          <w:sz w:val="22"/>
          <w:szCs w:val="22"/>
        </w:rPr>
      </w:pPr>
    </w:p>
    <w:p w:rsidR="00FD09C5" w:rsidRPr="00445B9F" w:rsidRDefault="00960D36" w:rsidP="008B6DE4">
      <w:pPr>
        <w:jc w:val="both"/>
        <w:rPr>
          <w:rFonts w:ascii="Times New Roman" w:hAnsi="Times New Roman"/>
          <w:sz w:val="22"/>
          <w:szCs w:val="22"/>
        </w:rPr>
      </w:pPr>
      <w:r>
        <w:rPr>
          <w:rFonts w:ascii="Times New Roman" w:hAnsi="Times New Roman"/>
          <w:sz w:val="22"/>
          <w:szCs w:val="22"/>
        </w:rPr>
        <w:t xml:space="preserve">Boards </w:t>
      </w:r>
      <w:r w:rsidR="00FD09C5" w:rsidRPr="00445B9F">
        <w:rPr>
          <w:rFonts w:ascii="Times New Roman" w:hAnsi="Times New Roman"/>
          <w:sz w:val="22"/>
          <w:szCs w:val="22"/>
        </w:rPr>
        <w:t>may acquire “office equipment” (which includes computer hardware and software for instructional purposes) for schools, and by purchase, lease, installment payments, lease-purchase or lease with the option to purchase.  If the purchase price is to be paid over a period of time, that period is limited to 5 years.  [Section 3313.37(B</w:t>
      </w:r>
      <w:proofErr w:type="gramStart"/>
      <w:r w:rsidR="00FD09C5" w:rsidRPr="00445B9F">
        <w:rPr>
          <w:rFonts w:ascii="Times New Roman" w:hAnsi="Times New Roman"/>
          <w:sz w:val="22"/>
          <w:szCs w:val="22"/>
        </w:rPr>
        <w:t>)(</w:t>
      </w:r>
      <w:proofErr w:type="gramEnd"/>
      <w:r w:rsidR="00FD09C5" w:rsidRPr="00445B9F">
        <w:rPr>
          <w:rFonts w:ascii="Times New Roman" w:hAnsi="Times New Roman"/>
          <w:sz w:val="22"/>
          <w:szCs w:val="22"/>
        </w:rPr>
        <w:t>4)]</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Boards may also acquire the necessary equipment for maintaining facilities and land under its control by entering into lease-purchase agreements not exceeding 5 years.  [3313.37(B</w:t>
      </w:r>
      <w:proofErr w:type="gramStart"/>
      <w:r w:rsidRPr="00445B9F">
        <w:rPr>
          <w:rFonts w:ascii="Times New Roman" w:hAnsi="Times New Roman"/>
          <w:sz w:val="22"/>
          <w:szCs w:val="22"/>
        </w:rPr>
        <w:t>)(</w:t>
      </w:r>
      <w:proofErr w:type="gramEnd"/>
      <w:r w:rsidRPr="00445B9F">
        <w:rPr>
          <w:rFonts w:ascii="Times New Roman" w:hAnsi="Times New Roman"/>
          <w:sz w:val="22"/>
          <w:szCs w:val="22"/>
        </w:rPr>
        <w:t>5)]</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Rev. Code Section 3313.33(B</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 Interest in contracts by elected officials.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024A0B" w:rsidRDefault="00024A0B" w:rsidP="008B6DE4">
      <w:pPr>
        <w:jc w:val="both"/>
        <w:rPr>
          <w:rFonts w:ascii="Times New Roman" w:hAnsi="Times New Roman"/>
          <w:sz w:val="22"/>
          <w:szCs w:val="22"/>
        </w:rPr>
      </w:pPr>
    </w:p>
    <w:p w:rsidR="00FD09C5" w:rsidRPr="00024A0B" w:rsidRDefault="00FD09C5" w:rsidP="008B6DE4">
      <w:pPr>
        <w:jc w:val="both"/>
        <w:rPr>
          <w:rFonts w:ascii="Times New Roman" w:hAnsi="Times New Roman"/>
          <w:sz w:val="22"/>
          <w:szCs w:val="22"/>
          <w:u w:val="single"/>
        </w:rPr>
      </w:pPr>
      <w:r w:rsidRPr="00024A0B">
        <w:rPr>
          <w:rFonts w:ascii="Times New Roman" w:hAnsi="Times New Roman"/>
          <w:sz w:val="22"/>
          <w:szCs w:val="22"/>
          <w:u w:val="single"/>
        </w:rPr>
        <w:t>Additional Lease-Purchase Options:</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board of education of a city, local exempted village, or joint vocational school district or the governing board of an educational service center or community school may enter into a lease-purchase agreement providing for the construction, enlarging, furnishing and equipping; lease; and eventual acquisition of a building or improvements to a building for any school district or educational service center purpose.  [ORC Section 3313.375]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If a school district, educational service center or community school chooses to enter into a lease-purchase agreement, the agreement must provide for a lease with a series of 1 year renewable lease terms totaling not more than thirty years. Furthermore, the agreement must state that at the end of the series of lease terms; the title to the leased property shall be vested in the school district or educational service center, provided that all obligations stated in the agreement have been satisfied. [ORC Section 3313.375]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Additionally, any obligations under a lease-purchase agreement entered into pursuant to ORC 3313.375 shall not be considered to be net indebtedness pursuant to ORC 133.06. [ORC Section 3313.375]</w:t>
      </w:r>
    </w:p>
    <w:p w:rsidR="00024A0B" w:rsidRDefault="00024A0B" w:rsidP="008B6DE4">
      <w:pPr>
        <w:jc w:val="both"/>
        <w:rPr>
          <w:rFonts w:ascii="Times New Roman" w:hAnsi="Times New Roman"/>
          <w:sz w:val="22"/>
          <w:szCs w:val="22"/>
        </w:rPr>
      </w:pPr>
    </w:p>
    <w:p w:rsidR="00F7251F" w:rsidRPr="007E6F4A" w:rsidRDefault="00F7251F" w:rsidP="00F7251F">
      <w:pPr>
        <w:jc w:val="both"/>
        <w:rPr>
          <w:rFonts w:ascii="Times New Roman" w:hAnsi="Times New Roman"/>
          <w:b/>
          <w:sz w:val="22"/>
          <w:szCs w:val="22"/>
          <w:u w:val="double"/>
        </w:rPr>
      </w:pPr>
      <w:r w:rsidRPr="007E6F4A">
        <w:rPr>
          <w:rFonts w:ascii="Times New Roman" w:hAnsi="Times New Roman"/>
          <w:b/>
          <w:sz w:val="22"/>
          <w:szCs w:val="22"/>
          <w:u w:val="double"/>
        </w:rPr>
        <w:t>School district ninety-nine year lease of excess real property</w:t>
      </w:r>
    </w:p>
    <w:p w:rsidR="00F7251F" w:rsidRPr="007E6F4A" w:rsidRDefault="00F7251F" w:rsidP="00F7251F">
      <w:pPr>
        <w:jc w:val="both"/>
        <w:rPr>
          <w:rFonts w:ascii="Times New Roman" w:hAnsi="Times New Roman"/>
          <w:sz w:val="22"/>
          <w:szCs w:val="22"/>
          <w:u w:val="double"/>
        </w:rPr>
      </w:pPr>
    </w:p>
    <w:p w:rsidR="00F7251F" w:rsidRPr="007E6F4A" w:rsidRDefault="00E86F67" w:rsidP="00F7251F">
      <w:pPr>
        <w:jc w:val="both"/>
        <w:rPr>
          <w:rFonts w:ascii="Times New Roman" w:hAnsi="Times New Roman"/>
          <w:sz w:val="22"/>
          <w:szCs w:val="22"/>
          <w:u w:val="double"/>
        </w:rPr>
      </w:pPr>
      <w:r w:rsidRPr="007E6F4A">
        <w:rPr>
          <w:rFonts w:ascii="Times New Roman" w:hAnsi="Times New Roman"/>
          <w:sz w:val="22"/>
          <w:szCs w:val="22"/>
          <w:u w:val="double"/>
        </w:rPr>
        <w:t xml:space="preserve">Under </w:t>
      </w:r>
      <w:r w:rsidR="00064643" w:rsidRPr="007E6F4A">
        <w:rPr>
          <w:rFonts w:ascii="Times New Roman" w:hAnsi="Times New Roman"/>
          <w:sz w:val="22"/>
          <w:szCs w:val="22"/>
          <w:u w:val="double"/>
        </w:rPr>
        <w:t>Section 733.20 of Amended Substitute House Bill Number 1</w:t>
      </w:r>
      <w:r w:rsidRPr="007E6F4A">
        <w:rPr>
          <w:rFonts w:ascii="Times New Roman" w:hAnsi="Times New Roman"/>
          <w:sz w:val="22"/>
          <w:szCs w:val="22"/>
          <w:u w:val="double"/>
        </w:rPr>
        <w:t>, effective 10/19/09</w:t>
      </w:r>
      <w:r w:rsidR="00064643">
        <w:rPr>
          <w:rStyle w:val="FootnoteReference"/>
          <w:rFonts w:ascii="Times New Roman" w:hAnsi="Times New Roman"/>
          <w:sz w:val="22"/>
          <w:szCs w:val="22"/>
          <w:u w:val="double"/>
        </w:rPr>
        <w:footnoteReference w:id="6"/>
      </w:r>
      <w:r w:rsidRPr="007E6F4A">
        <w:rPr>
          <w:rFonts w:ascii="Times New Roman" w:hAnsi="Times New Roman"/>
          <w:sz w:val="22"/>
          <w:szCs w:val="22"/>
          <w:u w:val="double"/>
        </w:rPr>
        <w:t>, i</w:t>
      </w:r>
      <w:r w:rsidR="00F7251F" w:rsidRPr="007E6F4A">
        <w:rPr>
          <w:rFonts w:ascii="Times New Roman" w:hAnsi="Times New Roman"/>
          <w:sz w:val="22"/>
          <w:szCs w:val="22"/>
          <w:u w:val="double"/>
        </w:rPr>
        <w:t>f a board of education acquired or acquires a parcel of real property between</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January 1, 2008, and December 31, 2010, and if the board, by vote of a majority of its</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members, determines that a portion of the parcel, or a portion of the improvements</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located on or to be constructed on the parcel, is not required for school use, the board</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may convey a leasehold interest in that excess property for a term not to exceed 99</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years, without reserving any right to cancel or terminate the lease other than breach of</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the lease by the lessee. The board may convey the leasehold interest as a single</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leasehold interest pursuant to one lease or as separate leasehold interests pursuant to</w:t>
      </w:r>
      <w:r w:rsidRPr="007E6F4A">
        <w:rPr>
          <w:rFonts w:ascii="Times New Roman" w:hAnsi="Times New Roman"/>
          <w:sz w:val="22"/>
          <w:szCs w:val="22"/>
          <w:u w:val="double"/>
        </w:rPr>
        <w:t xml:space="preserve"> </w:t>
      </w:r>
      <w:r w:rsidR="00F7251F" w:rsidRPr="007E6F4A">
        <w:rPr>
          <w:rFonts w:ascii="Times New Roman" w:hAnsi="Times New Roman"/>
          <w:sz w:val="22"/>
          <w:szCs w:val="22"/>
          <w:u w:val="double"/>
        </w:rPr>
        <w:t>two or more leases.</w:t>
      </w:r>
    </w:p>
    <w:p w:rsidR="00E86F67" w:rsidRPr="007E6F4A" w:rsidRDefault="00E86F67" w:rsidP="00F7251F">
      <w:pPr>
        <w:jc w:val="both"/>
        <w:rPr>
          <w:rFonts w:ascii="Times New Roman" w:hAnsi="Times New Roman"/>
          <w:sz w:val="22"/>
          <w:szCs w:val="22"/>
          <w:u w:val="double"/>
        </w:rPr>
      </w:pPr>
    </w:p>
    <w:p w:rsidR="00F7251F" w:rsidRPr="007E6F4A" w:rsidRDefault="00F7251F" w:rsidP="00F7251F">
      <w:pPr>
        <w:jc w:val="both"/>
        <w:rPr>
          <w:rFonts w:ascii="Times New Roman" w:hAnsi="Times New Roman"/>
          <w:sz w:val="22"/>
          <w:szCs w:val="22"/>
          <w:u w:val="double"/>
        </w:rPr>
      </w:pPr>
      <w:r w:rsidRPr="007E6F4A">
        <w:rPr>
          <w:rFonts w:ascii="Times New Roman" w:hAnsi="Times New Roman"/>
          <w:sz w:val="22"/>
          <w:szCs w:val="22"/>
          <w:u w:val="double"/>
        </w:rPr>
        <w:t xml:space="preserve">The board </w:t>
      </w:r>
      <w:r w:rsidR="007D138F" w:rsidRPr="007E6F4A">
        <w:rPr>
          <w:rFonts w:ascii="Times New Roman" w:hAnsi="Times New Roman"/>
          <w:sz w:val="22"/>
          <w:szCs w:val="22"/>
          <w:u w:val="double"/>
        </w:rPr>
        <w:t>shall</w:t>
      </w:r>
      <w:r w:rsidRPr="007E6F4A">
        <w:rPr>
          <w:rFonts w:ascii="Times New Roman" w:hAnsi="Times New Roman"/>
          <w:sz w:val="22"/>
          <w:szCs w:val="22"/>
          <w:u w:val="double"/>
        </w:rPr>
        <w:t xml:space="preserve"> convey the leasehold interest at public auction or by sealed bid</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 xml:space="preserve">to the highest bidder. If the board proceeds by sealed bid, the board </w:t>
      </w:r>
      <w:r w:rsidR="007D138F" w:rsidRPr="007E6F4A">
        <w:rPr>
          <w:rFonts w:ascii="Times New Roman" w:hAnsi="Times New Roman"/>
          <w:sz w:val="22"/>
          <w:szCs w:val="22"/>
          <w:u w:val="double"/>
        </w:rPr>
        <w:t xml:space="preserve">shall </w:t>
      </w:r>
      <w:r w:rsidRPr="007E6F4A">
        <w:rPr>
          <w:rFonts w:ascii="Times New Roman" w:hAnsi="Times New Roman"/>
          <w:sz w:val="22"/>
          <w:szCs w:val="22"/>
          <w:u w:val="double"/>
        </w:rPr>
        <w:t>prescribe the</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 xml:space="preserve">form of the bid, and </w:t>
      </w:r>
      <w:r w:rsidR="007D138F" w:rsidRPr="007E6F4A">
        <w:rPr>
          <w:rFonts w:ascii="Times New Roman" w:hAnsi="Times New Roman"/>
          <w:sz w:val="22"/>
          <w:szCs w:val="22"/>
          <w:u w:val="double"/>
        </w:rPr>
        <w:t>shall</w:t>
      </w:r>
      <w:r w:rsidRPr="007E6F4A">
        <w:rPr>
          <w:rFonts w:ascii="Times New Roman" w:hAnsi="Times New Roman"/>
          <w:sz w:val="22"/>
          <w:szCs w:val="22"/>
          <w:u w:val="double"/>
        </w:rPr>
        <w:t xml:space="preserve"> require that each bid contain the name of the person</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submitting the bid.</w:t>
      </w:r>
    </w:p>
    <w:p w:rsidR="00E86F67" w:rsidRPr="007E6F4A" w:rsidRDefault="00E86F67" w:rsidP="00F7251F">
      <w:pPr>
        <w:jc w:val="both"/>
        <w:rPr>
          <w:rFonts w:ascii="Times New Roman" w:hAnsi="Times New Roman"/>
          <w:sz w:val="22"/>
          <w:szCs w:val="22"/>
          <w:u w:val="double"/>
        </w:rPr>
      </w:pPr>
      <w:r w:rsidRPr="007E6F4A">
        <w:rPr>
          <w:rFonts w:ascii="Times New Roman" w:hAnsi="Times New Roman"/>
          <w:sz w:val="22"/>
          <w:szCs w:val="22"/>
          <w:u w:val="double"/>
        </w:rPr>
        <w:t xml:space="preserve"> </w:t>
      </w:r>
    </w:p>
    <w:p w:rsidR="007D138F" w:rsidRPr="007E6F4A" w:rsidRDefault="00F7251F" w:rsidP="007D138F">
      <w:pPr>
        <w:jc w:val="both"/>
        <w:rPr>
          <w:rFonts w:ascii="Times New Roman" w:hAnsi="Times New Roman"/>
          <w:sz w:val="22"/>
          <w:szCs w:val="22"/>
          <w:u w:val="double"/>
        </w:rPr>
      </w:pPr>
      <w:r w:rsidRPr="007E6F4A">
        <w:rPr>
          <w:rFonts w:ascii="Times New Roman" w:hAnsi="Times New Roman"/>
          <w:sz w:val="22"/>
          <w:szCs w:val="22"/>
          <w:u w:val="double"/>
        </w:rPr>
        <w:t xml:space="preserve">The board </w:t>
      </w:r>
      <w:r w:rsidR="007D138F" w:rsidRPr="007E6F4A">
        <w:rPr>
          <w:rFonts w:ascii="Times New Roman" w:hAnsi="Times New Roman"/>
          <w:sz w:val="22"/>
          <w:szCs w:val="22"/>
          <w:u w:val="double"/>
        </w:rPr>
        <w:t>shall</w:t>
      </w:r>
      <w:r w:rsidRPr="007E6F4A">
        <w:rPr>
          <w:rFonts w:ascii="Times New Roman" w:hAnsi="Times New Roman"/>
          <w:sz w:val="22"/>
          <w:szCs w:val="22"/>
          <w:u w:val="double"/>
        </w:rPr>
        <w:t xml:space="preserve"> publish notice of the time and place of the auction or bid</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opening in a newspaper of general circulation in the school district or by posting notices</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 xml:space="preserve">in five of the most public places in the school district. </w:t>
      </w:r>
      <w:r w:rsidR="003919DE" w:rsidRPr="007E6F4A">
        <w:rPr>
          <w:rFonts w:ascii="Times New Roman" w:hAnsi="Times New Roman"/>
          <w:sz w:val="22"/>
          <w:szCs w:val="22"/>
          <w:u w:val="double"/>
        </w:rPr>
        <w:t>The notice shall state that the terms and conditions of the lease are available in</w:t>
      </w:r>
      <w:r w:rsidR="007D138F" w:rsidRPr="007E6F4A">
        <w:rPr>
          <w:rFonts w:ascii="Times New Roman" w:hAnsi="Times New Roman"/>
          <w:sz w:val="22"/>
          <w:szCs w:val="22"/>
          <w:u w:val="double"/>
        </w:rPr>
        <w:t xml:space="preserve"> </w:t>
      </w:r>
      <w:r w:rsidR="003919DE" w:rsidRPr="007E6F4A">
        <w:rPr>
          <w:rFonts w:ascii="Times New Roman" w:hAnsi="Times New Roman"/>
          <w:sz w:val="22"/>
          <w:szCs w:val="22"/>
          <w:u w:val="double"/>
        </w:rPr>
        <w:t>the office of the treasurer of the school district for review by prospective</w:t>
      </w:r>
      <w:r w:rsidR="007D138F" w:rsidRPr="007E6F4A">
        <w:rPr>
          <w:rFonts w:ascii="Times New Roman" w:hAnsi="Times New Roman"/>
          <w:sz w:val="22"/>
          <w:szCs w:val="22"/>
          <w:u w:val="double"/>
        </w:rPr>
        <w:t xml:space="preserve"> </w:t>
      </w:r>
      <w:r w:rsidR="003919DE" w:rsidRPr="007E6F4A">
        <w:rPr>
          <w:rFonts w:ascii="Times New Roman" w:hAnsi="Times New Roman"/>
          <w:sz w:val="22"/>
          <w:szCs w:val="22"/>
          <w:u w:val="double"/>
        </w:rPr>
        <w:t>bidders.</w:t>
      </w:r>
      <w:r w:rsidR="007D138F" w:rsidRPr="007E6F4A">
        <w:rPr>
          <w:rFonts w:ascii="Times New Roman" w:hAnsi="Times New Roman"/>
          <w:sz w:val="22"/>
          <w:szCs w:val="22"/>
          <w:u w:val="double"/>
        </w:rPr>
        <w:t xml:space="preserve"> I</w:t>
      </w:r>
      <w:r w:rsidRPr="007E6F4A">
        <w:rPr>
          <w:rFonts w:ascii="Times New Roman" w:hAnsi="Times New Roman"/>
          <w:sz w:val="22"/>
          <w:szCs w:val="22"/>
          <w:u w:val="double"/>
        </w:rPr>
        <w:t>f the board proceed</w:t>
      </w:r>
      <w:r w:rsidR="007D138F" w:rsidRPr="007E6F4A">
        <w:rPr>
          <w:rFonts w:ascii="Times New Roman" w:hAnsi="Times New Roman"/>
          <w:sz w:val="22"/>
          <w:szCs w:val="22"/>
          <w:u w:val="double"/>
        </w:rPr>
        <w:t>s</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 xml:space="preserve">by sealed bid, the notice </w:t>
      </w:r>
      <w:r w:rsidR="007D138F" w:rsidRPr="007E6F4A">
        <w:rPr>
          <w:rFonts w:ascii="Times New Roman" w:hAnsi="Times New Roman"/>
          <w:sz w:val="22"/>
          <w:szCs w:val="22"/>
          <w:u w:val="double"/>
        </w:rPr>
        <w:t xml:space="preserve">shall </w:t>
      </w:r>
      <w:r w:rsidRPr="007E6F4A">
        <w:rPr>
          <w:rFonts w:ascii="Times New Roman" w:hAnsi="Times New Roman"/>
          <w:sz w:val="22"/>
          <w:szCs w:val="22"/>
          <w:u w:val="double"/>
        </w:rPr>
        <w:t>include instructions for making a bid.</w:t>
      </w:r>
      <w:r w:rsidR="00E86F67" w:rsidRPr="007E6F4A">
        <w:rPr>
          <w:rFonts w:ascii="Times New Roman" w:hAnsi="Times New Roman"/>
          <w:sz w:val="22"/>
          <w:szCs w:val="22"/>
          <w:u w:val="double"/>
        </w:rPr>
        <w:t xml:space="preserve"> </w:t>
      </w:r>
    </w:p>
    <w:p w:rsidR="007D138F" w:rsidRPr="007E6F4A" w:rsidRDefault="007D138F" w:rsidP="00F7251F">
      <w:pPr>
        <w:jc w:val="both"/>
        <w:rPr>
          <w:rFonts w:ascii="Times New Roman" w:hAnsi="Times New Roman"/>
          <w:sz w:val="22"/>
          <w:szCs w:val="22"/>
          <w:u w:val="double"/>
        </w:rPr>
      </w:pPr>
    </w:p>
    <w:p w:rsidR="00F7251F" w:rsidRPr="007E6F4A" w:rsidRDefault="00F7251F" w:rsidP="00F7251F">
      <w:pPr>
        <w:jc w:val="both"/>
        <w:rPr>
          <w:rFonts w:ascii="Times New Roman" w:hAnsi="Times New Roman"/>
          <w:sz w:val="22"/>
          <w:szCs w:val="22"/>
          <w:u w:val="double"/>
        </w:rPr>
      </w:pPr>
      <w:r w:rsidRPr="007E6F4A">
        <w:rPr>
          <w:rFonts w:ascii="Times New Roman" w:hAnsi="Times New Roman"/>
          <w:sz w:val="22"/>
          <w:szCs w:val="22"/>
          <w:u w:val="double"/>
        </w:rPr>
        <w:t>The board, from and after the day the notice is published, must make all the</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terms and conditions of the lease available in the office of the treasurer of the school</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district for review by prospective bidders. The notice, described above, must inform</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readers of this availability.</w:t>
      </w:r>
    </w:p>
    <w:p w:rsidR="00E86F67" w:rsidRPr="007E6F4A" w:rsidRDefault="00E86F67" w:rsidP="00F7251F">
      <w:pPr>
        <w:jc w:val="both"/>
        <w:rPr>
          <w:rFonts w:ascii="Times New Roman" w:hAnsi="Times New Roman"/>
          <w:sz w:val="22"/>
          <w:szCs w:val="22"/>
          <w:u w:val="double"/>
        </w:rPr>
      </w:pPr>
    </w:p>
    <w:p w:rsidR="00F7251F" w:rsidRPr="007E6F4A" w:rsidRDefault="00F7251F" w:rsidP="00F7251F">
      <w:pPr>
        <w:jc w:val="both"/>
        <w:rPr>
          <w:rFonts w:ascii="Times New Roman" w:hAnsi="Times New Roman"/>
          <w:sz w:val="22"/>
          <w:szCs w:val="22"/>
          <w:u w:val="double"/>
        </w:rPr>
      </w:pPr>
      <w:r w:rsidRPr="007E6F4A">
        <w:rPr>
          <w:rFonts w:ascii="Times New Roman" w:hAnsi="Times New Roman"/>
          <w:sz w:val="22"/>
          <w:szCs w:val="22"/>
          <w:u w:val="double"/>
        </w:rPr>
        <w:t xml:space="preserve">The base rent payable under the lease </w:t>
      </w:r>
      <w:r w:rsidR="007D138F" w:rsidRPr="007E6F4A">
        <w:rPr>
          <w:rFonts w:ascii="Times New Roman" w:hAnsi="Times New Roman"/>
          <w:sz w:val="22"/>
          <w:szCs w:val="22"/>
          <w:u w:val="double"/>
        </w:rPr>
        <w:t xml:space="preserve">shall not </w:t>
      </w:r>
      <w:r w:rsidRPr="007E6F4A">
        <w:rPr>
          <w:rFonts w:ascii="Times New Roman" w:hAnsi="Times New Roman"/>
          <w:sz w:val="22"/>
          <w:szCs w:val="22"/>
          <w:u w:val="double"/>
        </w:rPr>
        <w:t>be made part of the terms and</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 xml:space="preserve">conditions of the lease. Rather, the highest bid </w:t>
      </w:r>
      <w:r w:rsidR="007D138F" w:rsidRPr="007E6F4A">
        <w:rPr>
          <w:rFonts w:ascii="Times New Roman" w:hAnsi="Times New Roman"/>
          <w:sz w:val="22"/>
          <w:szCs w:val="22"/>
          <w:u w:val="double"/>
        </w:rPr>
        <w:t>shall</w:t>
      </w:r>
      <w:r w:rsidRPr="007E6F4A">
        <w:rPr>
          <w:rFonts w:ascii="Times New Roman" w:hAnsi="Times New Roman"/>
          <w:sz w:val="22"/>
          <w:szCs w:val="22"/>
          <w:u w:val="double"/>
        </w:rPr>
        <w:t xml:space="preserve"> establish the base rent payable</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under the lease. The base rent may be in addition to other payments and nonmonetary</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obligations of the lessee under the lease.</w:t>
      </w:r>
    </w:p>
    <w:p w:rsidR="00E86F67" w:rsidRPr="007E6F4A" w:rsidRDefault="00E86F67" w:rsidP="00F7251F">
      <w:pPr>
        <w:jc w:val="both"/>
        <w:rPr>
          <w:rFonts w:ascii="Times New Roman" w:hAnsi="Times New Roman"/>
          <w:sz w:val="22"/>
          <w:szCs w:val="22"/>
          <w:u w:val="double"/>
        </w:rPr>
      </w:pPr>
    </w:p>
    <w:p w:rsidR="00F7251F" w:rsidRPr="007E6F4A" w:rsidRDefault="00F7251F" w:rsidP="00F7251F">
      <w:pPr>
        <w:jc w:val="both"/>
        <w:rPr>
          <w:rFonts w:ascii="Times New Roman" w:hAnsi="Times New Roman"/>
          <w:sz w:val="22"/>
          <w:szCs w:val="22"/>
          <w:u w:val="double"/>
        </w:rPr>
      </w:pPr>
      <w:r w:rsidRPr="007E6F4A">
        <w:rPr>
          <w:rFonts w:ascii="Times New Roman" w:hAnsi="Times New Roman"/>
          <w:sz w:val="22"/>
          <w:szCs w:val="22"/>
          <w:u w:val="double"/>
        </w:rPr>
        <w:t xml:space="preserve">If the board proceeds by auction, the board </w:t>
      </w:r>
      <w:r w:rsidR="007D138F" w:rsidRPr="007E6F4A">
        <w:rPr>
          <w:rFonts w:ascii="Times New Roman" w:hAnsi="Times New Roman"/>
          <w:sz w:val="22"/>
          <w:szCs w:val="22"/>
          <w:u w:val="double"/>
        </w:rPr>
        <w:t xml:space="preserve">shall </w:t>
      </w:r>
      <w:r w:rsidRPr="007E6F4A">
        <w:rPr>
          <w:rFonts w:ascii="Times New Roman" w:hAnsi="Times New Roman"/>
          <w:sz w:val="22"/>
          <w:szCs w:val="22"/>
          <w:u w:val="double"/>
        </w:rPr>
        <w:t>conduct the auction at the time</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and place stated in the notice. Similarly, if the board proceeds by sealed bid, the board</w:t>
      </w:r>
      <w:r w:rsidR="00E86F67" w:rsidRPr="007E6F4A">
        <w:rPr>
          <w:rFonts w:ascii="Times New Roman" w:hAnsi="Times New Roman"/>
          <w:sz w:val="22"/>
          <w:szCs w:val="22"/>
          <w:u w:val="double"/>
        </w:rPr>
        <w:t xml:space="preserve"> </w:t>
      </w:r>
      <w:r w:rsidR="007D138F" w:rsidRPr="007E6F4A">
        <w:rPr>
          <w:rFonts w:ascii="Times New Roman" w:hAnsi="Times New Roman"/>
          <w:sz w:val="22"/>
          <w:szCs w:val="22"/>
          <w:u w:val="double"/>
        </w:rPr>
        <w:t xml:space="preserve">shall </w:t>
      </w:r>
      <w:r w:rsidRPr="007E6F4A">
        <w:rPr>
          <w:rFonts w:ascii="Times New Roman" w:hAnsi="Times New Roman"/>
          <w:sz w:val="22"/>
          <w:szCs w:val="22"/>
          <w:u w:val="double"/>
        </w:rPr>
        <w:t>open and tabulate bids at the time and place stated in the notice. The board</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may reject all bids, but only if the rejection occurs within 60 days following the auction</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or the opening of bids. Upon rejection of all the bids, the board may again proceed by</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public auction or sealed bid to convey the leasehold interest in the manner described</w:t>
      </w:r>
      <w:r w:rsidR="007D138F" w:rsidRPr="007E6F4A">
        <w:rPr>
          <w:rFonts w:ascii="Times New Roman" w:hAnsi="Times New Roman"/>
          <w:sz w:val="22"/>
          <w:szCs w:val="22"/>
          <w:u w:val="double"/>
        </w:rPr>
        <w:t xml:space="preserve"> </w:t>
      </w:r>
      <w:r w:rsidRPr="007E6F4A">
        <w:rPr>
          <w:rFonts w:ascii="Times New Roman" w:hAnsi="Times New Roman"/>
          <w:sz w:val="22"/>
          <w:szCs w:val="22"/>
          <w:u w:val="double"/>
        </w:rPr>
        <w:t>here.</w:t>
      </w:r>
      <w:r w:rsidR="00E86F67" w:rsidRPr="007E6F4A">
        <w:rPr>
          <w:rFonts w:ascii="Times New Roman" w:hAnsi="Times New Roman"/>
          <w:sz w:val="22"/>
          <w:szCs w:val="22"/>
          <w:u w:val="double"/>
        </w:rPr>
        <w:t xml:space="preserve"> </w:t>
      </w:r>
    </w:p>
    <w:p w:rsidR="00E86F67" w:rsidRPr="007E6F4A" w:rsidRDefault="00E86F67" w:rsidP="00F7251F">
      <w:pPr>
        <w:jc w:val="both"/>
        <w:rPr>
          <w:rFonts w:ascii="Times New Roman" w:hAnsi="Times New Roman"/>
          <w:sz w:val="22"/>
          <w:szCs w:val="22"/>
          <w:u w:val="double"/>
        </w:rPr>
      </w:pPr>
    </w:p>
    <w:p w:rsidR="00F7251F" w:rsidRPr="00E86F67" w:rsidRDefault="00F7251F" w:rsidP="00F7251F">
      <w:pPr>
        <w:jc w:val="both"/>
        <w:rPr>
          <w:rFonts w:ascii="Times New Roman" w:hAnsi="Times New Roman"/>
          <w:sz w:val="22"/>
          <w:szCs w:val="22"/>
          <w:u w:val="double"/>
        </w:rPr>
      </w:pPr>
      <w:r w:rsidRPr="007E6F4A">
        <w:rPr>
          <w:rFonts w:ascii="Times New Roman" w:hAnsi="Times New Roman"/>
          <w:sz w:val="22"/>
          <w:szCs w:val="22"/>
          <w:u w:val="double"/>
        </w:rPr>
        <w:t xml:space="preserve">The president and treasurer of the board of education </w:t>
      </w:r>
      <w:r w:rsidR="007D138F" w:rsidRPr="007E6F4A">
        <w:rPr>
          <w:rFonts w:ascii="Times New Roman" w:hAnsi="Times New Roman"/>
          <w:sz w:val="22"/>
          <w:szCs w:val="22"/>
          <w:u w:val="double"/>
        </w:rPr>
        <w:t>shall</w:t>
      </w:r>
      <w:r w:rsidRPr="007E6F4A">
        <w:rPr>
          <w:rFonts w:ascii="Times New Roman" w:hAnsi="Times New Roman"/>
          <w:sz w:val="22"/>
          <w:szCs w:val="22"/>
          <w:u w:val="double"/>
        </w:rPr>
        <w:t xml:space="preserve"> execute</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and deliver the lease agreement and any other agreements, documents, or instruments</w:t>
      </w:r>
      <w:r w:rsidR="00E86F67" w:rsidRPr="007E6F4A">
        <w:rPr>
          <w:rFonts w:ascii="Times New Roman" w:hAnsi="Times New Roman"/>
          <w:sz w:val="22"/>
          <w:szCs w:val="22"/>
          <w:u w:val="double"/>
        </w:rPr>
        <w:t xml:space="preserve"> </w:t>
      </w:r>
      <w:r w:rsidRPr="007E6F4A">
        <w:rPr>
          <w:rFonts w:ascii="Times New Roman" w:hAnsi="Times New Roman"/>
          <w:sz w:val="22"/>
          <w:szCs w:val="22"/>
          <w:u w:val="double"/>
        </w:rPr>
        <w:t>that are necessary to complete conveyance of the leasehold interest.</w:t>
      </w:r>
    </w:p>
    <w:p w:rsidR="00F7251F" w:rsidRPr="00E86F67" w:rsidRDefault="00F7251F" w:rsidP="008B6DE4">
      <w:pPr>
        <w:jc w:val="both"/>
        <w:rPr>
          <w:rFonts w:ascii="Times New Roman" w:hAnsi="Times New Roman"/>
          <w:sz w:val="22"/>
          <w:szCs w:val="22"/>
          <w:u w:val="double"/>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Acquisition by Exchange</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With a majority vote, a school district board may exchange district real property for property owned by a municipal corporation upon the mutual agreement of the school district’s board and the municipal corporation’s legislative authority. The exchange </w:t>
      </w:r>
      <w:r w:rsidR="00E63F7D">
        <w:rPr>
          <w:rFonts w:ascii="Times New Roman" w:hAnsi="Times New Roman"/>
          <w:sz w:val="22"/>
          <w:szCs w:val="22"/>
        </w:rPr>
        <w:t>may</w:t>
      </w:r>
      <w:r w:rsidRPr="00445B9F">
        <w:rPr>
          <w:rFonts w:ascii="Times New Roman" w:hAnsi="Times New Roman"/>
          <w:sz w:val="22"/>
          <w:szCs w:val="22"/>
        </w:rPr>
        <w:t xml:space="preserve"> be made by a conveyance executed by the president and treasurer of the school district board and the mayor and clerk of the municipal corporation, respectively [Section 3313.40].</w:t>
      </w:r>
    </w:p>
    <w:p w:rsidR="00024A0B"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With a majority vote, a district board may acquire new real property that it determines is needed for school purposes by either (1) exchanging other district real property that it owns in its corporate capacity or (2) by using the district property as part of or as the entire consideration for the purchase price of the new property. The acquisition or exchange must be made by a conveyance executed by the president and treasurer of the school district board. [Section 3313.41(F)]</w:t>
      </w:r>
    </w:p>
    <w:p w:rsidR="00407A58" w:rsidRPr="00445B9F" w:rsidRDefault="00407A58"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p>
    <w:p w:rsidR="00407A58" w:rsidRPr="00407A58" w:rsidRDefault="00407A58"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Read the board’s minutes and determine if the board acquired the use of property, buildings, or office equipment, by purchase, exchange, rent/lease, or lease-purchase agreements during the audit period. Consider inquiry of management as to whether such property was acquired or such agreements were entered into. Scan expenditures for evidence that such property was acquired.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district or educational service center is making installment payments for office or maintenance equipment acquired pursuant to Ohio Rev. Code Section 3313.37, determine whether these payments exceed the 5-year limitation.</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district, educational service center or community school has entered into an agreement pursuant to Ohio Rev. Code Section 3313.375, determine whether the agreement, 1) consists of a series of one year renewable lease terms, 2) has a maximum total term of thirty years, and 3) provides that title vests with the district or educational service center at the end of the series of lease terms and fulfillment of the agreement’s obligations.</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024A0B" w:rsidRDefault="00024A0B" w:rsidP="008B6DE4">
      <w:pPr>
        <w:jc w:val="both"/>
        <w:rPr>
          <w:rFonts w:ascii="Times New Roman" w:hAnsi="Times New Roman"/>
          <w:sz w:val="22"/>
          <w:szCs w:val="22"/>
        </w:rPr>
      </w:pPr>
    </w:p>
    <w:p w:rsidR="00024A0B" w:rsidRPr="00BF07EF" w:rsidRDefault="00024A0B" w:rsidP="008B6D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813C95">
        <w:rPr>
          <w:rFonts w:ascii="Times New Roman" w:hAnsi="Times New Roman"/>
          <w:sz w:val="22"/>
          <w:szCs w:val="22"/>
        </w:rPr>
        <w:t>2-2</w:t>
      </w:r>
      <w:r w:rsidR="00C463C0">
        <w:rPr>
          <w:rFonts w:ascii="Times New Roman" w:hAnsi="Times New Roman"/>
          <w:sz w:val="22"/>
          <w:szCs w:val="22"/>
        </w:rPr>
        <w:t>4</w:t>
      </w:r>
      <w:r>
        <w:rPr>
          <w:rFonts w:ascii="Times New Roman" w:hAnsi="Times New Roman"/>
          <w:sz w:val="22"/>
          <w:szCs w:val="22"/>
        </w:rPr>
        <w:t>) with these tests.  However, violations of ORC 9.24 would not normally constitute material noncompliance.  They would normally be management letter comments.</w:t>
      </w:r>
      <w:r w:rsidR="00D80594">
        <w:rPr>
          <w:rFonts w:ascii="Times New Roman" w:hAnsi="Times New Roman"/>
          <w:sz w:val="22"/>
          <w:szCs w:val="22"/>
        </w:rPr>
        <w:t xml:space="preserve">  </w:t>
      </w:r>
      <w:r w:rsidRPr="00BF07EF">
        <w:rPr>
          <w:rFonts w:ascii="Times New Roman" w:hAnsi="Times New Roman"/>
          <w:sz w:val="22"/>
          <w:szCs w:val="22"/>
        </w:rPr>
        <w:t xml:space="preserve">Also, note that 9.24 </w:t>
      </w:r>
      <w:proofErr w:type="gramStart"/>
      <w:r w:rsidRPr="00BF07EF">
        <w:rPr>
          <w:rFonts w:ascii="Times New Roman" w:hAnsi="Times New Roman"/>
          <w:sz w:val="22"/>
          <w:szCs w:val="22"/>
        </w:rPr>
        <w:t>does</w:t>
      </w:r>
      <w:proofErr w:type="gramEnd"/>
      <w:r w:rsidRPr="00BF07EF">
        <w:rPr>
          <w:rFonts w:ascii="Times New Roman" w:hAnsi="Times New Roman"/>
          <w:sz w:val="22"/>
          <w:szCs w:val="22"/>
        </w:rPr>
        <w:t xml:space="preserve"> not apply to community schools.</w:t>
      </w:r>
    </w:p>
    <w:p w:rsidR="00024A0B" w:rsidRPr="00445B9F" w:rsidRDefault="00024A0B" w:rsidP="008B6DE4">
      <w:pPr>
        <w:jc w:val="both"/>
        <w:rPr>
          <w:rFonts w:ascii="Times New Roman" w:hAnsi="Times New Roman"/>
          <w:sz w:val="22"/>
          <w:szCs w:val="22"/>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 xml:space="preserve">“Conventional” </w:t>
      </w:r>
      <w:smartTag w:uri="urn:schemas-microsoft-com:office:smarttags" w:element="place">
        <w:r w:rsidRPr="00024A0B">
          <w:rPr>
            <w:rFonts w:ascii="Times New Roman" w:hAnsi="Times New Roman"/>
            <w:b/>
            <w:sz w:val="22"/>
            <w:szCs w:val="22"/>
          </w:rPr>
          <w:t>School Districts</w:t>
        </w:r>
      </w:smartTag>
      <w:r w:rsidRPr="00024A0B">
        <w:rPr>
          <w:rFonts w:ascii="Times New Roman" w:hAnsi="Times New Roman"/>
          <w:b/>
          <w:sz w:val="22"/>
          <w:szCs w:val="22"/>
        </w:rPr>
        <w:t xml:space="preserve"> Only</w:t>
      </w:r>
    </w:p>
    <w:p w:rsidR="00024A0B"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If the district is making installment payments for land acquired pursuant to Ohio Rev. Code Section 3313.37, determine whether these payments exceed the 5-year limitation.</w:t>
      </w:r>
    </w:p>
    <w:p w:rsidR="00E86F67" w:rsidRDefault="00E86F67" w:rsidP="008B6DE4">
      <w:pPr>
        <w:jc w:val="both"/>
        <w:rPr>
          <w:rFonts w:ascii="Times New Roman" w:hAnsi="Times New Roman"/>
          <w:sz w:val="22"/>
          <w:szCs w:val="22"/>
        </w:rPr>
      </w:pPr>
    </w:p>
    <w:p w:rsidR="00577874" w:rsidRPr="007E6F4A" w:rsidRDefault="00577874" w:rsidP="00577874">
      <w:pPr>
        <w:jc w:val="both"/>
        <w:rPr>
          <w:rFonts w:ascii="Times New Roman" w:hAnsi="Times New Roman"/>
          <w:sz w:val="22"/>
          <w:szCs w:val="22"/>
          <w:u w:val="double"/>
        </w:rPr>
      </w:pPr>
      <w:r w:rsidRPr="007E6F4A">
        <w:rPr>
          <w:rFonts w:ascii="Times New Roman" w:hAnsi="Times New Roman"/>
          <w:sz w:val="22"/>
          <w:szCs w:val="22"/>
          <w:u w:val="double"/>
        </w:rPr>
        <w:t xml:space="preserve">If the district is </w:t>
      </w:r>
      <w:proofErr w:type="spellStart"/>
      <w:r w:rsidRPr="007E6F4A">
        <w:rPr>
          <w:rFonts w:ascii="Times New Roman" w:hAnsi="Times New Roman"/>
          <w:sz w:val="22"/>
          <w:szCs w:val="22"/>
          <w:u w:val="double"/>
        </w:rPr>
        <w:t>lessor</w:t>
      </w:r>
      <w:proofErr w:type="spellEnd"/>
      <w:r w:rsidRPr="007E6F4A">
        <w:rPr>
          <w:rFonts w:ascii="Times New Roman" w:hAnsi="Times New Roman"/>
          <w:sz w:val="22"/>
          <w:szCs w:val="22"/>
          <w:u w:val="double"/>
        </w:rPr>
        <w:t xml:space="preserve"> of unused property acquired between January 1, 2008, and December 31, 2010 (per </w:t>
      </w:r>
      <w:proofErr w:type="spellStart"/>
      <w:r w:rsidRPr="007E6F4A">
        <w:rPr>
          <w:rFonts w:ascii="Times New Roman" w:hAnsi="Times New Roman"/>
          <w:sz w:val="22"/>
          <w:szCs w:val="22"/>
          <w:u w:val="double"/>
        </w:rPr>
        <w:t>uncodified</w:t>
      </w:r>
      <w:proofErr w:type="spellEnd"/>
      <w:r w:rsidRPr="007E6F4A">
        <w:rPr>
          <w:rFonts w:ascii="Times New Roman" w:hAnsi="Times New Roman"/>
          <w:sz w:val="22"/>
          <w:szCs w:val="22"/>
          <w:u w:val="double"/>
        </w:rPr>
        <w:t xml:space="preserve"> law above), determine if:</w:t>
      </w:r>
    </w:p>
    <w:p w:rsidR="00577874" w:rsidRPr="007E6F4A" w:rsidRDefault="00577874" w:rsidP="00577874">
      <w:pPr>
        <w:pStyle w:val="ListParagraph"/>
        <w:numPr>
          <w:ilvl w:val="0"/>
          <w:numId w:val="39"/>
        </w:numPr>
        <w:jc w:val="both"/>
        <w:rPr>
          <w:rFonts w:ascii="Times New Roman" w:hAnsi="Times New Roman"/>
          <w:sz w:val="22"/>
          <w:szCs w:val="22"/>
          <w:u w:val="double"/>
        </w:rPr>
      </w:pPr>
      <w:r w:rsidRPr="007E6F4A">
        <w:rPr>
          <w:rFonts w:ascii="Times New Roman" w:hAnsi="Times New Roman"/>
          <w:sz w:val="22"/>
          <w:szCs w:val="22"/>
          <w:u w:val="double"/>
        </w:rPr>
        <w:t>Documentation supports sale / lease to the highest bidder</w:t>
      </w:r>
    </w:p>
    <w:p w:rsidR="00577874" w:rsidRPr="007E6F4A" w:rsidRDefault="00577874" w:rsidP="00577874">
      <w:pPr>
        <w:pStyle w:val="ListParagraph"/>
        <w:numPr>
          <w:ilvl w:val="1"/>
          <w:numId w:val="39"/>
        </w:numPr>
        <w:jc w:val="both"/>
        <w:rPr>
          <w:rFonts w:ascii="Times New Roman" w:hAnsi="Times New Roman"/>
          <w:sz w:val="22"/>
          <w:szCs w:val="22"/>
          <w:u w:val="double"/>
        </w:rPr>
      </w:pPr>
      <w:r w:rsidRPr="007E6F4A">
        <w:rPr>
          <w:rFonts w:ascii="Times New Roman" w:hAnsi="Times New Roman"/>
          <w:sz w:val="22"/>
          <w:szCs w:val="22"/>
          <w:u w:val="double"/>
        </w:rPr>
        <w:t xml:space="preserve">In other words, this law only applies if a district acquired property during 2008, 2009 or 2010, </w:t>
      </w:r>
      <w:proofErr w:type="gramStart"/>
      <w:r w:rsidRPr="007E6F4A">
        <w:rPr>
          <w:rFonts w:ascii="Times New Roman" w:hAnsi="Times New Roman"/>
          <w:sz w:val="22"/>
          <w:szCs w:val="22"/>
          <w:u w:val="double"/>
        </w:rPr>
        <w:t>then</w:t>
      </w:r>
      <w:proofErr w:type="gramEnd"/>
      <w:r w:rsidRPr="007E6F4A">
        <w:rPr>
          <w:rFonts w:ascii="Times New Roman" w:hAnsi="Times New Roman"/>
          <w:sz w:val="22"/>
          <w:szCs w:val="22"/>
          <w:u w:val="double"/>
        </w:rPr>
        <w:t xml:space="preserve"> leased it to another user.</w:t>
      </w:r>
    </w:p>
    <w:p w:rsidR="00577874" w:rsidRPr="007E6F4A" w:rsidRDefault="00577874" w:rsidP="00577874">
      <w:pPr>
        <w:pStyle w:val="ListParagraph"/>
        <w:numPr>
          <w:ilvl w:val="0"/>
          <w:numId w:val="39"/>
        </w:numPr>
        <w:jc w:val="both"/>
        <w:rPr>
          <w:rFonts w:ascii="Times New Roman" w:hAnsi="Times New Roman"/>
          <w:sz w:val="22"/>
          <w:szCs w:val="22"/>
          <w:u w:val="double"/>
        </w:rPr>
      </w:pPr>
      <w:r w:rsidRPr="007E6F4A">
        <w:rPr>
          <w:rFonts w:ascii="Times New Roman" w:hAnsi="Times New Roman"/>
          <w:sz w:val="22"/>
          <w:szCs w:val="22"/>
          <w:u w:val="double"/>
        </w:rPr>
        <w:t>Whether the district’s financial records recorded receipt of lease payments when due, and that the financial statements or notes reflect a capitalized lease receivable, if applicable</w:t>
      </w:r>
      <w:r w:rsidRPr="007E6F4A">
        <w:rPr>
          <w:rFonts w:ascii="Times New Roman" w:hAnsi="Times New Roman"/>
          <w:sz w:val="22"/>
          <w:szCs w:val="22"/>
        </w:rPr>
        <w:t>.</w:t>
      </w:r>
    </w:p>
    <w:p w:rsidR="00577874" w:rsidRPr="00491887" w:rsidRDefault="00577874" w:rsidP="0057787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91887">
        <w:rPr>
          <w:rFonts w:ascii="Times New Roman" w:hAnsi="Times New Roman"/>
          <w:sz w:val="22"/>
          <w:szCs w:val="22"/>
        </w:rPr>
        <w:t>If real property was acquired by exchanging real property already owned</w:t>
      </w:r>
      <w:r w:rsidRPr="00445B9F">
        <w:rPr>
          <w:rFonts w:ascii="Times New Roman" w:hAnsi="Times New Roman"/>
          <w:sz w:val="22"/>
          <w:szCs w:val="22"/>
        </w:rPr>
        <w:t xml:space="preserve"> by the district (including using an exchange as partial consideration for the new real property), determine whether 1) the agreement was approved by a majority vote of the district’s board, and 2) the exchange was by a conveyance signed by the board president and the treasurer.</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376460" w:rsidRDefault="00407A58" w:rsidP="008B6DE4">
      <w:pPr>
        <w:jc w:val="both"/>
        <w:rPr>
          <w:rFonts w:ascii="Times New Roman" w:hAnsi="Times New Roman"/>
          <w:b/>
          <w:sz w:val="22"/>
          <w:szCs w:val="22"/>
        </w:rPr>
      </w:pPr>
      <w:r>
        <w:rPr>
          <w:rFonts w:ascii="Times New Roman" w:hAnsi="Times New Roman"/>
          <w:sz w:val="22"/>
          <w:szCs w:val="22"/>
        </w:rPr>
        <w:br w:type="page"/>
      </w: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 xml:space="preserve">2-12 Compliance </w:t>
      </w:r>
      <w:proofErr w:type="gramStart"/>
      <w:r w:rsidRPr="00407A58">
        <w:rPr>
          <w:rFonts w:ascii="Times New Roman" w:hAnsi="Times New Roman"/>
          <w:b/>
          <w:sz w:val="22"/>
          <w:szCs w:val="22"/>
        </w:rPr>
        <w:t>Requirement</w:t>
      </w:r>
      <w:proofErr w:type="gramEnd"/>
      <w:r w:rsidRPr="00407A58">
        <w:rPr>
          <w:rFonts w:ascii="Times New Roman" w:hAnsi="Times New Roman"/>
          <w:b/>
          <w:sz w:val="22"/>
          <w:szCs w:val="22"/>
        </w:rPr>
        <w:t xml:space="preserve">: </w:t>
      </w:r>
      <w:r w:rsidRPr="00445B9F">
        <w:rPr>
          <w:rFonts w:ascii="Times New Roman" w:hAnsi="Times New Roman"/>
          <w:sz w:val="22"/>
          <w:szCs w:val="22"/>
        </w:rPr>
        <w:t xml:space="preserve"> Ohio Rev. Code Chapter 3318 - </w:t>
      </w:r>
      <w:smartTag w:uri="urn:schemas-microsoft-com:office:smarttags" w:element="place">
        <w:r w:rsidRPr="00024A0B">
          <w:rPr>
            <w:rFonts w:ascii="Times New Roman" w:hAnsi="Times New Roman"/>
            <w:b/>
            <w:sz w:val="22"/>
            <w:szCs w:val="22"/>
          </w:rPr>
          <w:t>School Districts</w:t>
        </w:r>
      </w:smartTag>
      <w:r w:rsidRPr="00445B9F">
        <w:rPr>
          <w:rFonts w:ascii="Times New Roman" w:hAnsi="Times New Roman"/>
          <w:sz w:val="22"/>
          <w:szCs w:val="22"/>
        </w:rPr>
        <w:t xml:space="preserve"> participating in classroom facilities assistance programs.</w:t>
      </w:r>
    </w:p>
    <w:p w:rsidR="00FD09C5" w:rsidRPr="00445B9F" w:rsidRDefault="00FD09C5" w:rsidP="008B6DE4">
      <w:pPr>
        <w:jc w:val="both"/>
        <w:rPr>
          <w:rFonts w:ascii="Times New Roman" w:hAnsi="Times New Roman"/>
          <w:sz w:val="22"/>
          <w:szCs w:val="22"/>
        </w:rPr>
      </w:pPr>
    </w:p>
    <w:p w:rsidR="00FD09C5" w:rsidRPr="00407A58" w:rsidRDefault="00EE6921" w:rsidP="008B6DE4">
      <w:pPr>
        <w:jc w:val="both"/>
        <w:rPr>
          <w:rFonts w:ascii="Times New Roman" w:hAnsi="Times New Roman"/>
          <w:b/>
          <w:sz w:val="22"/>
          <w:szCs w:val="22"/>
        </w:rPr>
      </w:pPr>
      <w:r>
        <w:rPr>
          <w:rFonts w:ascii="Times New Roman" w:hAnsi="Times New Roman"/>
          <w:b/>
          <w:sz w:val="22"/>
          <w:szCs w:val="22"/>
        </w:rPr>
        <w:t>Summary of the Program</w:t>
      </w:r>
    </w:p>
    <w:p w:rsidR="00EE6921" w:rsidRDefault="00EE6921" w:rsidP="008B6DE4">
      <w:pPr>
        <w:jc w:val="both"/>
        <w:rPr>
          <w:rFonts w:ascii="Times New Roman" w:hAnsi="Times New Roman"/>
          <w:b/>
          <w:sz w:val="22"/>
          <w:szCs w:val="22"/>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Background:</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Several programs provide financial assistance to construct or repair classroom facilities. The School Facilities </w:t>
      </w:r>
      <w:r w:rsidRPr="003A7F92">
        <w:rPr>
          <w:rFonts w:ascii="Times New Roman" w:hAnsi="Times New Roman"/>
          <w:sz w:val="22"/>
          <w:szCs w:val="22"/>
        </w:rPr>
        <w:t>Commission (Commission) administers these programs. The most common program</w:t>
      </w:r>
      <w:r w:rsidR="00F67B11" w:rsidRPr="003A7F92">
        <w:rPr>
          <w:rFonts w:ascii="Times New Roman" w:hAnsi="Times New Roman"/>
          <w:sz w:val="22"/>
          <w:szCs w:val="22"/>
        </w:rPr>
        <w:t>s</w:t>
      </w:r>
      <w:r w:rsidRPr="003A7F92">
        <w:rPr>
          <w:rFonts w:ascii="Times New Roman" w:hAnsi="Times New Roman"/>
          <w:sz w:val="22"/>
          <w:szCs w:val="22"/>
        </w:rPr>
        <w:t xml:space="preserve"> </w:t>
      </w:r>
      <w:r w:rsidR="00F67B11" w:rsidRPr="003A7F92">
        <w:rPr>
          <w:rFonts w:ascii="Times New Roman" w:hAnsi="Times New Roman"/>
          <w:sz w:val="22"/>
          <w:szCs w:val="22"/>
        </w:rPr>
        <w:t>are</w:t>
      </w:r>
      <w:r w:rsidRPr="003A7F92">
        <w:rPr>
          <w:rFonts w:ascii="Times New Roman" w:hAnsi="Times New Roman"/>
          <w:sz w:val="22"/>
          <w:szCs w:val="22"/>
        </w:rPr>
        <w:t xml:space="preserve"> the Classroom Facilities Assistance Program (</w:t>
      </w:r>
      <w:proofErr w:type="spellStart"/>
      <w:r w:rsidRPr="003A7F92">
        <w:rPr>
          <w:rFonts w:ascii="Times New Roman" w:hAnsi="Times New Roman"/>
          <w:sz w:val="22"/>
          <w:szCs w:val="22"/>
        </w:rPr>
        <w:t>CFAP</w:t>
      </w:r>
      <w:proofErr w:type="spellEnd"/>
      <w:r w:rsidRPr="003A7F92">
        <w:rPr>
          <w:rFonts w:ascii="Times New Roman" w:hAnsi="Times New Roman"/>
          <w:sz w:val="22"/>
          <w:szCs w:val="22"/>
        </w:rPr>
        <w:t>)</w:t>
      </w:r>
      <w:r w:rsidR="00F67B11" w:rsidRPr="003A7F92">
        <w:rPr>
          <w:rFonts w:ascii="Times New Roman" w:hAnsi="Times New Roman"/>
          <w:sz w:val="22"/>
          <w:szCs w:val="22"/>
        </w:rPr>
        <w:t xml:space="preserve">, </w:t>
      </w:r>
      <w:r w:rsidR="00F67B11" w:rsidRPr="007225E1">
        <w:rPr>
          <w:rFonts w:ascii="Times New Roman" w:hAnsi="Times New Roman"/>
          <w:sz w:val="22"/>
          <w:szCs w:val="22"/>
        </w:rPr>
        <w:t xml:space="preserve">Expedited Loan Program, and Urban </w:t>
      </w:r>
      <w:r w:rsidR="000C1C26" w:rsidRPr="007225E1">
        <w:rPr>
          <w:rFonts w:ascii="Times New Roman" w:hAnsi="Times New Roman"/>
          <w:sz w:val="22"/>
          <w:szCs w:val="22"/>
        </w:rPr>
        <w:t xml:space="preserve">Initiative Program (i.e., applies to the following six city </w:t>
      </w:r>
      <w:r w:rsidR="00F67B11" w:rsidRPr="007225E1">
        <w:rPr>
          <w:rFonts w:ascii="Times New Roman" w:hAnsi="Times New Roman"/>
          <w:sz w:val="22"/>
          <w:szCs w:val="22"/>
        </w:rPr>
        <w:t>school districts</w:t>
      </w:r>
      <w:r w:rsidR="000C1C26" w:rsidRPr="007225E1">
        <w:rPr>
          <w:rFonts w:ascii="Times New Roman" w:hAnsi="Times New Roman"/>
          <w:sz w:val="22"/>
          <w:szCs w:val="22"/>
        </w:rPr>
        <w:t>: Akron, Cincinnati, Cleveland, Columbus, Dayton, and Toledo</w:t>
      </w:r>
      <w:r w:rsidR="00F67B11" w:rsidRPr="007225E1">
        <w:rPr>
          <w:rFonts w:ascii="Times New Roman" w:hAnsi="Times New Roman"/>
          <w:sz w:val="22"/>
          <w:szCs w:val="22"/>
        </w:rPr>
        <w:t>)</w:t>
      </w:r>
      <w:r w:rsidRPr="007225E1">
        <w:rPr>
          <w:rFonts w:ascii="Times New Roman" w:hAnsi="Times New Roman"/>
          <w:sz w:val="22"/>
          <w:szCs w:val="22"/>
        </w:rPr>
        <w:t>.</w:t>
      </w:r>
      <w:r w:rsidRPr="003A7F92">
        <w:rPr>
          <w:rFonts w:ascii="Times New Roman" w:hAnsi="Times New Roman"/>
          <w:sz w:val="22"/>
          <w:szCs w:val="22"/>
        </w:rPr>
        <w:t xml:space="preserve"> Certain classroom assistance programs established by Chapter 3318 follow the basic guidelines</w:t>
      </w:r>
      <w:r w:rsidRPr="00445B9F">
        <w:rPr>
          <w:rFonts w:ascii="Times New Roman" w:hAnsi="Times New Roman"/>
          <w:sz w:val="22"/>
          <w:szCs w:val="22"/>
        </w:rPr>
        <w:t xml:space="preserve"> of the </w:t>
      </w: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w:t>
      </w:r>
    </w:p>
    <w:p w:rsidR="00024A0B" w:rsidRDefault="00024A0B" w:rsidP="008B6DE4">
      <w:pPr>
        <w:jc w:val="both"/>
        <w:rPr>
          <w:rFonts w:ascii="Times New Roman" w:hAnsi="Times New Roman"/>
          <w:sz w:val="22"/>
          <w:szCs w:val="22"/>
        </w:rPr>
      </w:pPr>
    </w:p>
    <w:p w:rsidR="00A11258" w:rsidRPr="00A11258" w:rsidRDefault="00A11258" w:rsidP="008B6DE4">
      <w:pPr>
        <w:jc w:val="both"/>
        <w:rPr>
          <w:rFonts w:ascii="Times New Roman" w:hAnsi="Times New Roman"/>
          <w:b/>
          <w:sz w:val="22"/>
          <w:szCs w:val="22"/>
        </w:rPr>
      </w:pPr>
      <w:r>
        <w:rPr>
          <w:rFonts w:ascii="Times New Roman" w:hAnsi="Times New Roman"/>
          <w:b/>
          <w:sz w:val="22"/>
          <w:szCs w:val="22"/>
        </w:rPr>
        <w:t>Locally Funded I</w:t>
      </w:r>
      <w:r w:rsidRPr="00A11258">
        <w:rPr>
          <w:rFonts w:ascii="Times New Roman" w:hAnsi="Times New Roman"/>
          <w:b/>
          <w:sz w:val="22"/>
          <w:szCs w:val="22"/>
        </w:rPr>
        <w:t>nitiatives</w:t>
      </w:r>
      <w:r w:rsidR="00EE6921">
        <w:rPr>
          <w:rFonts w:ascii="Times New Roman" w:hAnsi="Times New Roman"/>
          <w:b/>
          <w:sz w:val="22"/>
          <w:szCs w:val="22"/>
        </w:rPr>
        <w:t>:</w:t>
      </w:r>
    </w:p>
    <w:p w:rsidR="00A11258" w:rsidRDefault="00A1125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7A24D1">
        <w:rPr>
          <w:rFonts w:ascii="Times New Roman" w:hAnsi="Times New Roman"/>
          <w:b/>
          <w:i/>
          <w:sz w:val="22"/>
          <w:szCs w:val="22"/>
        </w:rPr>
        <w:t>The district must account for the local initiative in a separate fund</w:t>
      </w:r>
      <w:r w:rsidR="000C1C26">
        <w:rPr>
          <w:rFonts w:ascii="Times New Roman" w:hAnsi="Times New Roman"/>
          <w:b/>
          <w:i/>
          <w:sz w:val="22"/>
          <w:szCs w:val="22"/>
        </w:rPr>
        <w:t>, other than the project construction fund (USAS fund 010)</w:t>
      </w:r>
      <w:r w:rsidRPr="007A24D1">
        <w:rPr>
          <w:rFonts w:ascii="Times New Roman" w:hAnsi="Times New Roman"/>
          <w:b/>
          <w:i/>
          <w:sz w:val="22"/>
          <w:szCs w:val="22"/>
        </w:rPr>
        <w:t>.</w:t>
      </w:r>
      <w:r w:rsidR="007A24D1">
        <w:rPr>
          <w:rFonts w:ascii="Times New Roman" w:hAnsi="Times New Roman"/>
          <w:b/>
          <w:i/>
          <w:sz w:val="22"/>
          <w:szCs w:val="22"/>
        </w:rPr>
        <w:t xml:space="preserve">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w:t>
      </w: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and related programs are discussed below.</w:t>
      </w:r>
    </w:p>
    <w:p w:rsidR="00024A0B"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proofErr w:type="spellStart"/>
      <w:r w:rsidRPr="00024A0B">
        <w:rPr>
          <w:rFonts w:ascii="Times New Roman" w:hAnsi="Times New Roman"/>
          <w:b/>
          <w:sz w:val="22"/>
          <w:szCs w:val="22"/>
        </w:rPr>
        <w:t>CFAP</w:t>
      </w:r>
      <w:proofErr w:type="spellEnd"/>
      <w:r w:rsidRPr="00024A0B">
        <w:rPr>
          <w:rFonts w:ascii="Times New Roman" w:hAnsi="Times New Roman"/>
          <w:b/>
          <w:sz w:val="22"/>
          <w:szCs w:val="22"/>
        </w:rPr>
        <w:t xml:space="preserve"> Basics:</w:t>
      </w:r>
    </w:p>
    <w:p w:rsidR="00024A0B" w:rsidRPr="00024A0B" w:rsidRDefault="00024A0B"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participation is based in part on the district’s relative wealth, the Commission’s determination of the district’s facility needs, and the time elapsed since prior </w:t>
      </w: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participation.</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Project commencement is contingent upon the district obtaining:</w:t>
      </w:r>
    </w:p>
    <w:p w:rsidR="00024A0B" w:rsidRDefault="00024A0B" w:rsidP="008B6DE4">
      <w:pPr>
        <w:jc w:val="both"/>
        <w:rPr>
          <w:rFonts w:ascii="Times New Roman" w:hAnsi="Times New Roman"/>
          <w:sz w:val="22"/>
          <w:szCs w:val="22"/>
        </w:rPr>
      </w:pPr>
    </w:p>
    <w:p w:rsidR="00FD09C5" w:rsidRPr="00445B9F"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 xml:space="preserve">The district’s share of project costs, funded by an additional bond levy, and /or certain local resources available for such purpose [3318.084], or </w:t>
      </w:r>
    </w:p>
    <w:p w:rsidR="00024A0B" w:rsidRDefault="00024A0B" w:rsidP="008B6DE4">
      <w:pPr>
        <w:jc w:val="both"/>
        <w:rPr>
          <w:rFonts w:ascii="Times New Roman" w:hAnsi="Times New Roman"/>
          <w:sz w:val="22"/>
          <w:szCs w:val="22"/>
        </w:rPr>
      </w:pPr>
    </w:p>
    <w:p w:rsidR="00FD09C5" w:rsidRPr="00445B9F"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The proceeds of a property tax/income tax levy, or a combination of both [3318.052, ORC], and</w:t>
      </w:r>
    </w:p>
    <w:p w:rsidR="00024A0B" w:rsidRDefault="00024A0B" w:rsidP="008B6DE4">
      <w:pPr>
        <w:jc w:val="both"/>
        <w:rPr>
          <w:rFonts w:ascii="Times New Roman" w:hAnsi="Times New Roman"/>
          <w:sz w:val="22"/>
          <w:szCs w:val="22"/>
        </w:rPr>
      </w:pPr>
    </w:p>
    <w:p w:rsidR="00FD09C5" w:rsidRPr="00445B9F"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The Board must lev</w:t>
      </w:r>
      <w:r w:rsidR="00024A0B">
        <w:rPr>
          <w:rFonts w:ascii="Times New Roman" w:hAnsi="Times New Roman"/>
          <w:sz w:val="22"/>
          <w:szCs w:val="22"/>
        </w:rPr>
        <w:t>y an additional maintenance tax</w:t>
      </w:r>
      <w:r w:rsidR="00024A0B">
        <w:rPr>
          <w:rStyle w:val="FootnoteReference"/>
          <w:rFonts w:ascii="Times New Roman" w:hAnsi="Times New Roman"/>
          <w:sz w:val="22"/>
          <w:szCs w:val="22"/>
        </w:rPr>
        <w:footnoteReference w:id="7"/>
      </w:r>
      <w:r w:rsidRPr="00445B9F">
        <w:rPr>
          <w:rFonts w:ascii="Times New Roman" w:hAnsi="Times New Roman"/>
          <w:sz w:val="22"/>
          <w:szCs w:val="22"/>
        </w:rPr>
        <w:t xml:space="preserve"> of at least one-half mill [Sections 3318.05 (B), 3318.06 (A)(2)(a) and (A)(3), and 3318.17 ORC], or</w:t>
      </w:r>
    </w:p>
    <w:p w:rsidR="00024A0B" w:rsidRDefault="00024A0B" w:rsidP="008B6DE4">
      <w:pPr>
        <w:jc w:val="both"/>
        <w:rPr>
          <w:rFonts w:ascii="Times New Roman" w:hAnsi="Times New Roman"/>
          <w:sz w:val="22"/>
          <w:szCs w:val="22"/>
        </w:rPr>
      </w:pPr>
    </w:p>
    <w:p w:rsidR="00FD09C5" w:rsidRPr="00E63F7D"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 xml:space="preserve">the Board may elect, to satisfy its local maintenance requirement by earmarking from the proceeds of an existing permanent improvement tax levied under Section 5705.21, ORC an amount equivalent to the amount of the additional tax described above or the District may elect to satisfy its local maintenance requirement by a combination of the half mill levy and the </w:t>
      </w:r>
      <w:r w:rsidRPr="00E63F7D">
        <w:rPr>
          <w:rFonts w:ascii="Times New Roman" w:hAnsi="Times New Roman"/>
          <w:sz w:val="22"/>
          <w:szCs w:val="22"/>
        </w:rPr>
        <w:t xml:space="preserve">alternative funding source, or the district may elect to use a locally donated contribution under section 3318.084 of the </w:t>
      </w:r>
      <w:r w:rsidR="001633D7">
        <w:rPr>
          <w:rFonts w:ascii="Times New Roman" w:hAnsi="Times New Roman"/>
          <w:sz w:val="22"/>
          <w:szCs w:val="22"/>
        </w:rPr>
        <w:t>Rev.</w:t>
      </w:r>
      <w:r w:rsidRPr="00E63F7D">
        <w:rPr>
          <w:rFonts w:ascii="Times New Roman" w:hAnsi="Times New Roman"/>
          <w:sz w:val="22"/>
          <w:szCs w:val="22"/>
        </w:rPr>
        <w:t xml:space="preserve"> Code. [RC 3318.05 (B), and 3318.06 (A)(2)(b)]</w:t>
      </w:r>
    </w:p>
    <w:p w:rsidR="00094E09" w:rsidRPr="00E63F7D" w:rsidRDefault="00094E09" w:rsidP="008B6DE4">
      <w:pPr>
        <w:jc w:val="both"/>
        <w:rPr>
          <w:rFonts w:ascii="Times New Roman" w:hAnsi="Times New Roman"/>
          <w:sz w:val="22"/>
          <w:szCs w:val="22"/>
        </w:rPr>
      </w:pPr>
    </w:p>
    <w:p w:rsidR="00094E09" w:rsidRPr="00B563CD" w:rsidRDefault="00094E09" w:rsidP="00D355BF">
      <w:pPr>
        <w:numPr>
          <w:ilvl w:val="2"/>
          <w:numId w:val="14"/>
        </w:numPr>
        <w:tabs>
          <w:tab w:val="clear" w:pos="2160"/>
          <w:tab w:val="num" w:pos="1620"/>
        </w:tabs>
        <w:ind w:left="1620" w:hanging="180"/>
        <w:jc w:val="both"/>
        <w:rPr>
          <w:rFonts w:ascii="Times New Roman" w:hAnsi="Times New Roman"/>
          <w:sz w:val="22"/>
          <w:szCs w:val="22"/>
        </w:rPr>
      </w:pPr>
      <w:r w:rsidRPr="00B563CD">
        <w:rPr>
          <w:rFonts w:ascii="Times New Roman" w:hAnsi="Times New Roman"/>
          <w:sz w:val="22"/>
          <w:szCs w:val="22"/>
        </w:rPr>
        <w:t>SB 321, effective 9/5/06, authorizes a new alternative mechanism for school districts to meet their maintenance obligation. Under the act, a district commencing its project on or after the act's effective date may deposit into its maintenance fund, annually for 23 years, an amount from other district resources equal to 1/2 mill of the district's tax valuation</w:t>
      </w:r>
      <w:r w:rsidR="007F43FE" w:rsidRPr="00B563CD">
        <w:rPr>
          <w:rStyle w:val="FootnoteReference"/>
          <w:rFonts w:ascii="Times New Roman" w:hAnsi="Times New Roman"/>
          <w:sz w:val="22"/>
          <w:szCs w:val="22"/>
        </w:rPr>
        <w:footnoteReference w:id="8"/>
      </w:r>
      <w:r w:rsidRPr="00B563CD">
        <w:rPr>
          <w:rFonts w:ascii="Times New Roman" w:hAnsi="Times New Roman"/>
          <w:sz w:val="22"/>
          <w:szCs w:val="22"/>
        </w:rPr>
        <w:t>, instead of levying the maintenance tax</w:t>
      </w:r>
      <w:r w:rsidR="007F43FE" w:rsidRPr="00B563CD">
        <w:rPr>
          <w:rStyle w:val="FootnoteReference"/>
          <w:rFonts w:ascii="Times New Roman" w:hAnsi="Times New Roman"/>
          <w:sz w:val="22"/>
          <w:szCs w:val="22"/>
        </w:rPr>
        <w:footnoteReference w:id="9"/>
      </w:r>
      <w:r w:rsidRPr="00B563CD">
        <w:rPr>
          <w:rFonts w:ascii="Times New Roman" w:hAnsi="Times New Roman"/>
          <w:sz w:val="22"/>
          <w:szCs w:val="22"/>
        </w:rPr>
        <w:t xml:space="preserve">.  The district’s board must pass a resolution petitioning the </w:t>
      </w:r>
      <w:smartTag w:uri="urn:schemas-microsoft-com:office:smarttags" w:element="place">
        <w:smartTag w:uri="urn:schemas-microsoft-com:office:smarttags" w:element="PlaceName">
          <w:r w:rsidRPr="00B563CD">
            <w:rPr>
              <w:rFonts w:ascii="Times New Roman" w:hAnsi="Times New Roman"/>
              <w:sz w:val="22"/>
              <w:szCs w:val="22"/>
            </w:rPr>
            <w:t>Ohio</w:t>
          </w:r>
        </w:smartTag>
        <w:r w:rsidRPr="00B563CD">
          <w:rPr>
            <w:rFonts w:ascii="Times New Roman" w:hAnsi="Times New Roman"/>
            <w:sz w:val="22"/>
            <w:szCs w:val="22"/>
          </w:rPr>
          <w:t xml:space="preserve"> </w:t>
        </w:r>
        <w:smartTag w:uri="urn:schemas-microsoft-com:office:smarttags" w:element="PlaceType">
          <w:r w:rsidRPr="00B563CD">
            <w:rPr>
              <w:rFonts w:ascii="Times New Roman" w:hAnsi="Times New Roman"/>
              <w:sz w:val="22"/>
              <w:szCs w:val="22"/>
            </w:rPr>
            <w:t>School</w:t>
          </w:r>
        </w:smartTag>
      </w:smartTag>
      <w:r w:rsidRPr="00B563CD">
        <w:rPr>
          <w:rFonts w:ascii="Times New Roman" w:hAnsi="Times New Roman"/>
          <w:sz w:val="22"/>
          <w:szCs w:val="22"/>
        </w:rPr>
        <w:t xml:space="preserve"> Facilities Commission to approve the arrangement. </w:t>
      </w:r>
      <w:r w:rsidR="007F43FE" w:rsidRPr="00B563CD">
        <w:rPr>
          <w:rFonts w:ascii="Times New Roman" w:hAnsi="Times New Roman"/>
          <w:sz w:val="22"/>
          <w:szCs w:val="22"/>
        </w:rPr>
        <w:t>(</w:t>
      </w:r>
      <w:r w:rsidR="007F43FE" w:rsidRPr="00B563CD">
        <w:rPr>
          <w:rFonts w:ascii="Times New Roman" w:hAnsi="Times New Roman"/>
          <w:iCs/>
          <w:sz w:val="22"/>
          <w:szCs w:val="22"/>
        </w:rPr>
        <w:t>R.C. 3318.05</w:t>
      </w:r>
      <w:r w:rsidR="00B7186B" w:rsidRPr="00B563CD">
        <w:rPr>
          <w:rFonts w:ascii="Times New Roman" w:hAnsi="Times New Roman"/>
          <w:iCs/>
          <w:sz w:val="22"/>
          <w:szCs w:val="22"/>
        </w:rPr>
        <w:t>, 3318.051,</w:t>
      </w:r>
      <w:r w:rsidR="007F43FE" w:rsidRPr="00B563CD">
        <w:rPr>
          <w:rFonts w:ascii="Times New Roman" w:hAnsi="Times New Roman"/>
          <w:iCs/>
          <w:sz w:val="22"/>
          <w:szCs w:val="22"/>
        </w:rPr>
        <w:t xml:space="preserve"> and 3318.084)</w:t>
      </w:r>
    </w:p>
    <w:p w:rsidR="00094E09" w:rsidRPr="00B563CD" w:rsidRDefault="00094E09" w:rsidP="008B6DE4">
      <w:pPr>
        <w:ind w:left="1440"/>
        <w:jc w:val="both"/>
        <w:rPr>
          <w:rFonts w:ascii="Times New Roman" w:hAnsi="Times New Roman"/>
          <w:sz w:val="22"/>
          <w:szCs w:val="22"/>
        </w:rPr>
      </w:pPr>
    </w:p>
    <w:p w:rsidR="003D6150" w:rsidRDefault="00094E09" w:rsidP="008B6DE4">
      <w:pPr>
        <w:numPr>
          <w:ilvl w:val="2"/>
          <w:numId w:val="14"/>
        </w:numPr>
        <w:tabs>
          <w:tab w:val="clear" w:pos="2160"/>
          <w:tab w:val="num" w:pos="1620"/>
        </w:tabs>
        <w:ind w:left="1620" w:hanging="180"/>
        <w:jc w:val="both"/>
        <w:rPr>
          <w:rFonts w:ascii="Times New Roman" w:hAnsi="Times New Roman"/>
          <w:sz w:val="22"/>
          <w:szCs w:val="22"/>
        </w:rPr>
      </w:pPr>
      <w:r w:rsidRPr="00B563CD">
        <w:rPr>
          <w:rFonts w:ascii="Times New Roman" w:hAnsi="Times New Roman"/>
          <w:sz w:val="22"/>
          <w:szCs w:val="22"/>
        </w:rPr>
        <w:t>The district treasurer must annually certify to the Commission and the Auditor of State that the amount required for the year has been transferred</w:t>
      </w:r>
      <w:r w:rsidR="00535A5D" w:rsidRPr="00B563CD">
        <w:rPr>
          <w:rStyle w:val="FootnoteReference"/>
          <w:rFonts w:ascii="Times New Roman" w:hAnsi="Times New Roman"/>
          <w:sz w:val="22"/>
          <w:szCs w:val="22"/>
        </w:rPr>
        <w:footnoteReference w:id="10"/>
      </w:r>
      <w:r w:rsidRPr="00B563CD">
        <w:rPr>
          <w:rFonts w:ascii="Times New Roman" w:hAnsi="Times New Roman"/>
          <w:sz w:val="22"/>
          <w:szCs w:val="22"/>
        </w:rPr>
        <w:t xml:space="preserve"> into the maintenance fund. </w:t>
      </w:r>
    </w:p>
    <w:p w:rsidR="00315FF8" w:rsidRDefault="00315FF8" w:rsidP="00315FF8">
      <w:pPr>
        <w:pStyle w:val="ListParagraph"/>
        <w:rPr>
          <w:rFonts w:ascii="Times New Roman" w:hAnsi="Times New Roman"/>
          <w:sz w:val="22"/>
          <w:szCs w:val="22"/>
        </w:rPr>
      </w:pPr>
    </w:p>
    <w:p w:rsidR="003D6150" w:rsidRPr="007E6F4A" w:rsidRDefault="003D6150" w:rsidP="003D6150">
      <w:pPr>
        <w:ind w:left="1620"/>
        <w:jc w:val="both"/>
        <w:rPr>
          <w:rFonts w:ascii="Times New Roman" w:hAnsi="Times New Roman"/>
          <w:sz w:val="22"/>
          <w:szCs w:val="22"/>
          <w:u w:val="wave"/>
        </w:rPr>
      </w:pPr>
      <w:r w:rsidRPr="007E6F4A">
        <w:rPr>
          <w:rFonts w:ascii="Times New Roman" w:hAnsi="Times New Roman"/>
          <w:sz w:val="22"/>
          <w:szCs w:val="22"/>
          <w:u w:val="wave"/>
        </w:rPr>
        <w:t xml:space="preserve">In order to satisfy the </w:t>
      </w:r>
      <w:r w:rsidR="00315FF8" w:rsidRPr="007E6F4A">
        <w:rPr>
          <w:rFonts w:ascii="Times New Roman" w:hAnsi="Times New Roman"/>
          <w:sz w:val="22"/>
          <w:szCs w:val="22"/>
          <w:u w:val="wave"/>
        </w:rPr>
        <w:t>transfer</w:t>
      </w:r>
      <w:r w:rsidRPr="007E6F4A">
        <w:rPr>
          <w:rFonts w:ascii="Times New Roman" w:hAnsi="Times New Roman"/>
          <w:sz w:val="22"/>
          <w:szCs w:val="22"/>
          <w:u w:val="wave"/>
        </w:rPr>
        <w:t xml:space="preserve"> certification</w:t>
      </w:r>
      <w:r w:rsidR="00315FF8" w:rsidRPr="007E6F4A">
        <w:rPr>
          <w:rFonts w:ascii="Times New Roman" w:hAnsi="Times New Roman"/>
          <w:sz w:val="22"/>
          <w:szCs w:val="22"/>
          <w:u w:val="wave"/>
        </w:rPr>
        <w:t xml:space="preserve"> requirement</w:t>
      </w:r>
      <w:r w:rsidRPr="007E6F4A">
        <w:rPr>
          <w:rFonts w:ascii="Times New Roman" w:hAnsi="Times New Roman"/>
          <w:sz w:val="22"/>
          <w:szCs w:val="22"/>
          <w:u w:val="wave"/>
        </w:rPr>
        <w:t xml:space="preserve"> to the Auditor of State, districts can carbon copy the Auditor of State regional offices on their certification to the Commission.  See table below for</w:t>
      </w:r>
      <w:r w:rsidR="00230E6A" w:rsidRPr="007E6F4A">
        <w:rPr>
          <w:rFonts w:ascii="Times New Roman" w:hAnsi="Times New Roman"/>
          <w:sz w:val="22"/>
          <w:szCs w:val="22"/>
          <w:u w:val="wave"/>
        </w:rPr>
        <w:t xml:space="preserve"> regional Auditor of State</w:t>
      </w:r>
      <w:r w:rsidRPr="007E6F4A">
        <w:rPr>
          <w:rFonts w:ascii="Times New Roman" w:hAnsi="Times New Roman"/>
          <w:sz w:val="22"/>
          <w:szCs w:val="22"/>
          <w:u w:val="wave"/>
        </w:rPr>
        <w:t xml:space="preserve"> contact information:</w:t>
      </w:r>
    </w:p>
    <w:p w:rsidR="003D6150" w:rsidRPr="007E6F4A" w:rsidRDefault="003D6150" w:rsidP="003D6150">
      <w:pPr>
        <w:ind w:left="1620"/>
        <w:jc w:val="both"/>
        <w:rPr>
          <w:rFonts w:ascii="Times New Roman" w:hAnsi="Times New Roman"/>
          <w:sz w:val="22"/>
          <w:szCs w:val="22"/>
          <w:u w:val="wav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66"/>
        <w:gridCol w:w="4504"/>
      </w:tblGrid>
      <w:tr w:rsidR="003D6150" w:rsidRPr="007E6F4A" w:rsidTr="00286DA3">
        <w:trPr>
          <w:trHeight w:val="30"/>
          <w:tblCellSpacing w:w="15" w:type="dxa"/>
        </w:trPr>
        <w:tc>
          <w:tcPr>
            <w:tcW w:w="0" w:type="auto"/>
            <w:gridSpan w:val="2"/>
            <w:shd w:val="clear" w:color="auto" w:fill="auto"/>
            <w:tcMar>
              <w:top w:w="15" w:type="dxa"/>
              <w:left w:w="15" w:type="dxa"/>
              <w:bottom w:w="15" w:type="dxa"/>
              <w:right w:w="15" w:type="dxa"/>
            </w:tcMar>
            <w:vAlign w:val="center"/>
            <w:hideMark/>
          </w:tcPr>
          <w:p w:rsidR="003D6150" w:rsidRPr="007E6F4A" w:rsidRDefault="003D6150" w:rsidP="00286DA3">
            <w:pPr>
              <w:jc w:val="center"/>
              <w:rPr>
                <w:rFonts w:ascii="Times New Roman" w:hAnsi="Times New Roman"/>
                <w:sz w:val="22"/>
                <w:szCs w:val="22"/>
                <w:u w:val="wave"/>
              </w:rPr>
            </w:pPr>
            <w:r w:rsidRPr="007E6F4A">
              <w:rPr>
                <w:rFonts w:ascii="Times New Roman" w:hAnsi="Times New Roman"/>
                <w:b/>
                <w:bCs/>
                <w:sz w:val="22"/>
                <w:szCs w:val="22"/>
                <w:u w:val="wave"/>
              </w:rPr>
              <w:t>Regional Office Contact Information</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Toledo – George Prephan</w:t>
            </w:r>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One Government Center</w:t>
            </w:r>
            <w:r w:rsidRPr="007E6F4A">
              <w:rPr>
                <w:rFonts w:ascii="Times New Roman" w:hAnsi="Times New Roman"/>
                <w:sz w:val="22"/>
                <w:szCs w:val="22"/>
                <w:u w:val="wave"/>
              </w:rPr>
              <w:br/>
              <w:t>Room 1420 • Toledo, Ohio 43604</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Akron/Canton – Daniel Stuetzer</w:t>
            </w:r>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101 Central Plaza South</w:t>
            </w:r>
            <w:r w:rsidRPr="007E6F4A">
              <w:rPr>
                <w:rFonts w:ascii="Times New Roman" w:hAnsi="Times New Roman"/>
                <w:sz w:val="22"/>
                <w:szCs w:val="22"/>
                <w:u w:val="wave"/>
              </w:rPr>
              <w:br/>
              <w:t>700 Chase Tower • Canton, OH 44702</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 xml:space="preserve">Cleveland – Carol-Ann </w:t>
            </w:r>
            <w:proofErr w:type="spellStart"/>
            <w:r w:rsidRPr="007E6F4A">
              <w:rPr>
                <w:rFonts w:ascii="Times New Roman" w:hAnsi="Times New Roman"/>
                <w:b/>
                <w:bCs/>
                <w:sz w:val="22"/>
                <w:szCs w:val="22"/>
                <w:u w:val="wave"/>
              </w:rPr>
              <w:t>Schindel</w:t>
            </w:r>
            <w:proofErr w:type="spellEnd"/>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proofErr w:type="spellStart"/>
            <w:r w:rsidRPr="007E6F4A">
              <w:rPr>
                <w:rFonts w:ascii="Times New Roman" w:hAnsi="Times New Roman"/>
                <w:sz w:val="22"/>
                <w:szCs w:val="22"/>
                <w:u w:val="wave"/>
              </w:rPr>
              <w:t>Lausche</w:t>
            </w:r>
            <w:proofErr w:type="spellEnd"/>
            <w:r w:rsidRPr="007E6F4A">
              <w:rPr>
                <w:rFonts w:ascii="Times New Roman" w:hAnsi="Times New Roman"/>
                <w:sz w:val="22"/>
                <w:szCs w:val="22"/>
                <w:u w:val="wave"/>
              </w:rPr>
              <w:t xml:space="preserve"> Building, 12th Floor</w:t>
            </w:r>
            <w:r w:rsidRPr="007E6F4A">
              <w:rPr>
                <w:rFonts w:ascii="Times New Roman" w:hAnsi="Times New Roman"/>
                <w:sz w:val="22"/>
                <w:szCs w:val="22"/>
                <w:u w:val="wave"/>
              </w:rPr>
              <w:br/>
              <w:t>615 Superior Avenue, NW • Cleveland, Ohio 44113</w:t>
            </w:r>
          </w:p>
        </w:tc>
      </w:tr>
      <w:tr w:rsidR="003D6150" w:rsidRPr="003D6150"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Youngstown – Rick Kubic</w:t>
            </w:r>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Voinovich Government Center</w:t>
            </w:r>
            <w:r w:rsidRPr="007E6F4A">
              <w:rPr>
                <w:rFonts w:ascii="Times New Roman" w:hAnsi="Times New Roman"/>
                <w:sz w:val="22"/>
                <w:szCs w:val="22"/>
                <w:u w:val="wave"/>
              </w:rPr>
              <w:br/>
              <w:t>242 Federal Plaza West, Suite 302 • Youngstown, OH 44503</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 xml:space="preserve">Dayton – Mike </w:t>
            </w:r>
            <w:proofErr w:type="spellStart"/>
            <w:r w:rsidRPr="007E6F4A">
              <w:rPr>
                <w:rFonts w:ascii="Times New Roman" w:hAnsi="Times New Roman"/>
                <w:b/>
                <w:bCs/>
                <w:sz w:val="22"/>
                <w:szCs w:val="22"/>
                <w:u w:val="wave"/>
              </w:rPr>
              <w:t>Botkin</w:t>
            </w:r>
            <w:proofErr w:type="spellEnd"/>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One First National Plaza</w:t>
            </w:r>
            <w:r w:rsidRPr="007E6F4A">
              <w:rPr>
                <w:rFonts w:ascii="Times New Roman" w:hAnsi="Times New Roman"/>
                <w:sz w:val="22"/>
                <w:szCs w:val="22"/>
                <w:u w:val="wave"/>
              </w:rPr>
              <w:br/>
              <w:t xml:space="preserve">130 West Second Street, Suite 2040 • Dayton, Ohio 45402 </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Columbus – William Collier</w:t>
            </w:r>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88 East Broad Street, 10th Floor • Columbus, OH 43215</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Athens – Charles Barga</w:t>
            </w:r>
          </w:p>
        </w:tc>
        <w:tc>
          <w:tcPr>
            <w:tcW w:w="0" w:type="auto"/>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743 E. State Street, Suite B</w:t>
            </w:r>
            <w:r w:rsidRPr="007E6F4A">
              <w:rPr>
                <w:rFonts w:ascii="Times New Roman" w:hAnsi="Times New Roman"/>
                <w:sz w:val="22"/>
                <w:szCs w:val="22"/>
                <w:u w:val="wave"/>
              </w:rPr>
              <w:br/>
              <w:t>Athens Mall • Athens, Ohio 45701</w:t>
            </w:r>
          </w:p>
        </w:tc>
      </w:tr>
      <w:tr w:rsidR="003D6150" w:rsidRPr="007E6F4A" w:rsidTr="00286DA3">
        <w:trPr>
          <w:tblCellSpacing w:w="15" w:type="dxa"/>
        </w:trPr>
        <w:tc>
          <w:tcPr>
            <w:tcW w:w="0" w:type="auto"/>
            <w:shd w:val="clear" w:color="auto" w:fill="auto"/>
            <w:tcMar>
              <w:top w:w="15" w:type="dxa"/>
              <w:left w:w="15" w:type="dxa"/>
              <w:bottom w:w="15" w:type="dxa"/>
              <w:right w:w="15" w:type="dxa"/>
            </w:tcMar>
            <w:vAlign w:val="center"/>
            <w:hideMark/>
          </w:tcPr>
          <w:p w:rsidR="003D6150" w:rsidRPr="007E6F4A" w:rsidRDefault="003D6150" w:rsidP="00286DA3">
            <w:pPr>
              <w:jc w:val="center"/>
              <w:rPr>
                <w:rFonts w:ascii="Calibri" w:eastAsiaTheme="minorHAnsi" w:hAnsi="Calibri"/>
                <w:sz w:val="22"/>
                <w:szCs w:val="22"/>
                <w:u w:val="wave"/>
              </w:rPr>
            </w:pPr>
            <w:r w:rsidRPr="007E6F4A">
              <w:rPr>
                <w:rFonts w:ascii="Times New Roman" w:hAnsi="Times New Roman"/>
                <w:b/>
                <w:bCs/>
                <w:sz w:val="22"/>
                <w:szCs w:val="22"/>
                <w:u w:val="wave"/>
              </w:rPr>
              <w:t>Cincinnati – Loren Crisp</w:t>
            </w:r>
          </w:p>
        </w:tc>
        <w:tc>
          <w:tcPr>
            <w:tcW w:w="2377" w:type="pct"/>
            <w:shd w:val="clear" w:color="auto" w:fill="auto"/>
            <w:tcMar>
              <w:top w:w="15" w:type="dxa"/>
              <w:left w:w="15" w:type="dxa"/>
              <w:bottom w:w="15" w:type="dxa"/>
              <w:right w:w="15" w:type="dxa"/>
            </w:tcMar>
            <w:vAlign w:val="center"/>
            <w:hideMark/>
          </w:tcPr>
          <w:p w:rsidR="003D6150" w:rsidRPr="007E6F4A" w:rsidRDefault="003D6150" w:rsidP="00286DA3">
            <w:pPr>
              <w:rPr>
                <w:rFonts w:ascii="Calibri" w:eastAsiaTheme="minorHAnsi" w:hAnsi="Calibri"/>
                <w:sz w:val="22"/>
                <w:szCs w:val="22"/>
                <w:u w:val="wave"/>
              </w:rPr>
            </w:pPr>
            <w:r w:rsidRPr="007E6F4A">
              <w:rPr>
                <w:rFonts w:ascii="Times New Roman" w:hAnsi="Times New Roman"/>
                <w:sz w:val="22"/>
                <w:szCs w:val="22"/>
                <w:u w:val="wave"/>
              </w:rPr>
              <w:t>11117 Kenwood Road • Blue Ash, Ohio 45242</w:t>
            </w:r>
          </w:p>
        </w:tc>
      </w:tr>
    </w:tbl>
    <w:p w:rsidR="00315FF8" w:rsidRPr="007E6F4A" w:rsidRDefault="00315FF8" w:rsidP="003D6150">
      <w:pPr>
        <w:ind w:left="1620"/>
        <w:jc w:val="both"/>
        <w:rPr>
          <w:rFonts w:ascii="Times New Roman" w:hAnsi="Times New Roman"/>
          <w:sz w:val="22"/>
          <w:szCs w:val="22"/>
        </w:rPr>
      </w:pPr>
    </w:p>
    <w:p w:rsidR="00315FF8" w:rsidRPr="007E6F4A" w:rsidRDefault="00315FF8" w:rsidP="00315FF8">
      <w:pPr>
        <w:pStyle w:val="ListParagraph"/>
        <w:numPr>
          <w:ilvl w:val="0"/>
          <w:numId w:val="42"/>
        </w:numPr>
        <w:ind w:left="1620" w:hanging="180"/>
        <w:jc w:val="both"/>
        <w:rPr>
          <w:rFonts w:ascii="Times New Roman" w:hAnsi="Times New Roman"/>
          <w:sz w:val="22"/>
          <w:szCs w:val="22"/>
        </w:rPr>
      </w:pPr>
      <w:r w:rsidRPr="007E6F4A">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w:t>
      </w:r>
      <w:proofErr w:type="gramStart"/>
      <w:r w:rsidRPr="007E6F4A">
        <w:rPr>
          <w:rFonts w:ascii="Times New Roman" w:hAnsi="Times New Roman"/>
          <w:sz w:val="22"/>
          <w:szCs w:val="22"/>
        </w:rPr>
        <w:t>year,</w:t>
      </w:r>
      <w:proofErr w:type="gramEnd"/>
      <w:r w:rsidRPr="007E6F4A">
        <w:rPr>
          <w:rFonts w:ascii="Times New Roman" w:hAnsi="Times New Roman"/>
          <w:sz w:val="22"/>
          <w:szCs w:val="22"/>
        </w:rPr>
        <w:t xml:space="preserve"> until the Auditor notifies the Ohio Department of Education that the Auditor is satisfied that the board has made the required transfer (ORC 3318.051(B)).  </w:t>
      </w:r>
    </w:p>
    <w:p w:rsidR="00024A0B" w:rsidRPr="007E6F4A" w:rsidRDefault="00315FF8" w:rsidP="00315FF8">
      <w:pPr>
        <w:pStyle w:val="ListParagraph"/>
        <w:numPr>
          <w:ilvl w:val="1"/>
          <w:numId w:val="42"/>
        </w:numPr>
        <w:jc w:val="both"/>
        <w:rPr>
          <w:rFonts w:ascii="Times New Roman" w:hAnsi="Times New Roman"/>
          <w:sz w:val="22"/>
          <w:szCs w:val="22"/>
          <w:u w:val="wave"/>
        </w:rPr>
      </w:pPr>
      <w:r w:rsidRPr="007E6F4A">
        <w:rPr>
          <w:rFonts w:ascii="Times New Roman" w:hAnsi="Times New Roman"/>
          <w:sz w:val="22"/>
          <w:szCs w:val="22"/>
          <w:u w:val="wave"/>
        </w:rPr>
        <w:t xml:space="preserve">NOTE: Auditors should consult with the Auditor of State’s Legal Division </w:t>
      </w:r>
      <w:proofErr w:type="gramStart"/>
      <w:r w:rsidRPr="007E6F4A">
        <w:rPr>
          <w:rFonts w:ascii="Times New Roman" w:hAnsi="Times New Roman"/>
          <w:sz w:val="22"/>
          <w:szCs w:val="22"/>
          <w:u w:val="wave"/>
        </w:rPr>
        <w:t>if  noncompliance</w:t>
      </w:r>
      <w:proofErr w:type="gramEnd"/>
      <w:r w:rsidRPr="007E6F4A">
        <w:rPr>
          <w:rFonts w:ascii="Times New Roman" w:hAnsi="Times New Roman"/>
          <w:sz w:val="22"/>
          <w:szCs w:val="22"/>
          <w:u w:val="wave"/>
        </w:rPr>
        <w:t xml:space="preserve"> is identified.  The Auditor of State Legal Division will prepare the written notification to the school district board and to the Ohio Department of Education, if necessary.  </w:t>
      </w:r>
      <w:proofErr w:type="spellStart"/>
      <w:r w:rsidRPr="007E6F4A">
        <w:rPr>
          <w:rFonts w:ascii="Times New Roman" w:hAnsi="Times New Roman"/>
          <w:sz w:val="22"/>
          <w:szCs w:val="22"/>
          <w:u w:val="wave"/>
        </w:rPr>
        <w:t>IPA’s</w:t>
      </w:r>
      <w:proofErr w:type="spellEnd"/>
      <w:r w:rsidRPr="007E6F4A">
        <w:rPr>
          <w:rFonts w:ascii="Times New Roman" w:hAnsi="Times New Roman"/>
          <w:sz w:val="22"/>
          <w:szCs w:val="22"/>
          <w:u w:val="wave"/>
        </w:rPr>
        <w:t xml:space="preserve"> should notify the Auditor of State’s Quality Assurance Division if noncompliance is identified.  The Auditor of State Quality Assurance Division will then consult with the Auditor of State Legal Division as appropriate.</w:t>
      </w:r>
    </w:p>
    <w:p w:rsidR="00315FF8" w:rsidRPr="007E6F4A" w:rsidRDefault="00315FF8" w:rsidP="00315FF8">
      <w:pPr>
        <w:pStyle w:val="ListParagraph"/>
        <w:ind w:left="1620"/>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7E6F4A">
        <w:rPr>
          <w:rFonts w:ascii="Times New Roman" w:hAnsi="Times New Roman"/>
          <w:sz w:val="22"/>
          <w:szCs w:val="22"/>
        </w:rPr>
        <w:t>Districts are to establish a project construction fund [RC 3318.08] to account for project funding and expenditures (USAS fund 010),</w:t>
      </w:r>
      <w:r w:rsidR="00B84FF6" w:rsidRPr="007E6F4A">
        <w:rPr>
          <w:rStyle w:val="FootnoteReference"/>
          <w:rFonts w:ascii="Times New Roman" w:hAnsi="Times New Roman"/>
          <w:sz w:val="22"/>
          <w:szCs w:val="22"/>
        </w:rPr>
        <w:footnoteReference w:id="11"/>
      </w:r>
      <w:r w:rsidRPr="007E6F4A">
        <w:rPr>
          <w:rFonts w:ascii="Times New Roman" w:hAnsi="Times New Roman"/>
          <w:sz w:val="22"/>
          <w:szCs w:val="22"/>
        </w:rPr>
        <w:t xml:space="preserve"> and a project maintenance fund [RC 3318.05] to account for maintenance funding and expenditures (USAS fund 034). </w:t>
      </w:r>
      <w:r w:rsidR="007A24D1" w:rsidRPr="007E6F4A">
        <w:rPr>
          <w:rFonts w:ascii="Times New Roman" w:hAnsi="Times New Roman"/>
          <w:b/>
          <w:i/>
          <w:sz w:val="22"/>
          <w:szCs w:val="22"/>
        </w:rPr>
        <w:t xml:space="preserve"> Districts should not account for local funding initiatives in these funds.  Rather, a separate fund should be established.</w:t>
      </w:r>
    </w:p>
    <w:p w:rsidR="00024A0B" w:rsidRPr="007E6F4A" w:rsidRDefault="00024A0B" w:rsidP="008B6DE4">
      <w:pPr>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7E6F4A">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FD09C5" w:rsidRPr="007E6F4A" w:rsidRDefault="00FD09C5" w:rsidP="008B6DE4">
      <w:pPr>
        <w:jc w:val="both"/>
        <w:rPr>
          <w:rFonts w:ascii="Times New Roman" w:hAnsi="Times New Roman"/>
          <w:sz w:val="22"/>
          <w:szCs w:val="22"/>
        </w:rPr>
      </w:pPr>
    </w:p>
    <w:p w:rsidR="00FD09C5" w:rsidRPr="007E6F4A" w:rsidRDefault="00FD09C5" w:rsidP="008B6DE4">
      <w:pPr>
        <w:jc w:val="both"/>
        <w:rPr>
          <w:rFonts w:ascii="Times New Roman" w:hAnsi="Times New Roman"/>
          <w:b/>
          <w:sz w:val="22"/>
          <w:szCs w:val="22"/>
        </w:rPr>
      </w:pPr>
      <w:proofErr w:type="spellStart"/>
      <w:r w:rsidRPr="007E6F4A">
        <w:rPr>
          <w:rFonts w:ascii="Times New Roman" w:hAnsi="Times New Roman"/>
          <w:b/>
          <w:sz w:val="22"/>
          <w:szCs w:val="22"/>
        </w:rPr>
        <w:t>CFAP</w:t>
      </w:r>
      <w:proofErr w:type="spellEnd"/>
      <w:r w:rsidRPr="007E6F4A">
        <w:rPr>
          <w:rFonts w:ascii="Times New Roman" w:hAnsi="Times New Roman"/>
          <w:b/>
          <w:sz w:val="22"/>
          <w:szCs w:val="22"/>
        </w:rPr>
        <w:t xml:space="preserve"> Written Agreement [3318.08]:</w:t>
      </w:r>
    </w:p>
    <w:p w:rsidR="00024A0B" w:rsidRPr="007E6F4A"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7E6F4A">
        <w:rPr>
          <w:rFonts w:ascii="Times New Roman" w:hAnsi="Times New Roman"/>
          <w:sz w:val="22"/>
          <w:szCs w:val="22"/>
        </w:rPr>
        <w:t>Prior to project commencement t</w:t>
      </w:r>
      <w:r w:rsidRPr="00445B9F">
        <w:rPr>
          <w:rFonts w:ascii="Times New Roman" w:hAnsi="Times New Roman"/>
          <w:sz w:val="22"/>
          <w:szCs w:val="22"/>
        </w:rPr>
        <w: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w:t>
      </w:r>
      <w:proofErr w:type="spellStart"/>
      <w:r w:rsidRPr="00445B9F">
        <w:rPr>
          <w:rFonts w:ascii="Times New Roman" w:hAnsi="Times New Roman"/>
          <w:sz w:val="22"/>
          <w:szCs w:val="22"/>
        </w:rPr>
        <w:t>MOU</w:t>
      </w:r>
      <w:proofErr w:type="spellEnd"/>
      <w:r w:rsidRPr="00445B9F">
        <w:rPr>
          <w:rFonts w:ascii="Times New Roman" w:hAnsi="Times New Roman"/>
          <w:sz w:val="22"/>
          <w:szCs w:val="22"/>
        </w:rPr>
        <w:t>) which sets forth the specific terms and conditions of the Local Initiative. The agreement and the applicable attachments, in part, will provide for the following:</w:t>
      </w:r>
    </w:p>
    <w:p w:rsidR="00B84FF6" w:rsidRPr="00445B9F" w:rsidRDefault="00B84FF6" w:rsidP="008B6DE4">
      <w:pPr>
        <w:jc w:val="both"/>
        <w:rPr>
          <w:rFonts w:ascii="Times New Roman" w:hAnsi="Times New Roman"/>
          <w:sz w:val="22"/>
          <w:szCs w:val="22"/>
        </w:rPr>
      </w:pPr>
    </w:p>
    <w:p w:rsidR="00FD09C5" w:rsidRPr="00636C7A" w:rsidRDefault="00FD09C5" w:rsidP="008B6DE4">
      <w:pPr>
        <w:numPr>
          <w:ilvl w:val="0"/>
          <w:numId w:val="15"/>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Sale</w:t>
          </w:r>
        </w:smartTag>
      </w:smartTag>
      <w:r w:rsidRPr="00445B9F">
        <w:rPr>
          <w:rFonts w:ascii="Times New Roman" w:hAnsi="Times New Roman"/>
          <w:sz w:val="22"/>
          <w:szCs w:val="22"/>
        </w:rPr>
        <w:t xml:space="preserve"> and </w:t>
      </w:r>
      <w:r w:rsidRPr="00E63F7D">
        <w:rPr>
          <w:rFonts w:ascii="Times New Roman" w:hAnsi="Times New Roman"/>
          <w:sz w:val="22"/>
          <w:szCs w:val="22"/>
        </w:rPr>
        <w:t>issuance of bonds or bond anticipation notes for all or a portion of the district’s share of project costs (to be deposited into the district’s project construction fund (USAS 010), and the transfer of approved local resources (if any) to the project construction fund.</w:t>
      </w:r>
      <w:r w:rsidR="008D12CF" w:rsidRPr="00E63F7D">
        <w:rPr>
          <w:rFonts w:ascii="Times New Roman" w:hAnsi="Times New Roman"/>
          <w:sz w:val="22"/>
          <w:szCs w:val="22"/>
        </w:rPr>
        <w:t xml:space="preserve">  </w:t>
      </w:r>
      <w:r w:rsidR="008D12CF" w:rsidRPr="00636C7A">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B84FF6" w:rsidRDefault="00B84FF6" w:rsidP="008B6DE4">
      <w:pPr>
        <w:jc w:val="both"/>
        <w:rPr>
          <w:rFonts w:ascii="Times New Roman" w:hAnsi="Times New Roman"/>
          <w:sz w:val="22"/>
          <w:szCs w:val="22"/>
        </w:rPr>
      </w:pPr>
    </w:p>
    <w:p w:rsidR="00FD09C5" w:rsidRPr="00445B9F"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The funding source for project maintenance and the conditions, if any, under which a portion of maintenance funding will be paid to the State.  Repaying the State is no longer required.  As noted above, the money</w:t>
      </w:r>
      <w:r w:rsidR="00127C41">
        <w:rPr>
          <w:rFonts w:ascii="Times New Roman" w:hAnsi="Times New Roman"/>
          <w:sz w:val="22"/>
          <w:szCs w:val="22"/>
        </w:rPr>
        <w:t xml:space="preserve"> a</w:t>
      </w:r>
      <w:r w:rsidRPr="00445B9F">
        <w:rPr>
          <w:rFonts w:ascii="Times New Roman" w:hAnsi="Times New Roman"/>
          <w:sz w:val="22"/>
          <w:szCs w:val="22"/>
        </w:rPr>
        <w:t xml:space="preserve"> one-half mill maintenance levy or an alternative funding source generates must be deposited into fund 034 and can only be used to maintain and repair facilities, including preventive maintenance, periodic repairs, and replacing facility components. </w:t>
      </w:r>
    </w:p>
    <w:p w:rsidR="00B84FF6" w:rsidRDefault="00B84FF6" w:rsidP="008B6DE4">
      <w:pPr>
        <w:jc w:val="both"/>
        <w:rPr>
          <w:rFonts w:ascii="Times New Roman" w:hAnsi="Times New Roman"/>
          <w:sz w:val="22"/>
          <w:szCs w:val="22"/>
        </w:rPr>
      </w:pPr>
    </w:p>
    <w:p w:rsidR="00D86C47"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 xml:space="preserve">Authorization to advertise for, receive, and award construction bids for the project, subject to Commission approval.  </w:t>
      </w:r>
    </w:p>
    <w:p w:rsidR="00D86C47" w:rsidRDefault="00D86C47" w:rsidP="00D86C47">
      <w:pPr>
        <w:pStyle w:val="ListParagraph"/>
        <w:rPr>
          <w:rFonts w:ascii="Times New Roman" w:hAnsi="Times New Roman"/>
          <w:sz w:val="22"/>
          <w:szCs w:val="22"/>
        </w:rPr>
      </w:pPr>
    </w:p>
    <w:p w:rsidR="00FD09C5" w:rsidRPr="00D86C47" w:rsidRDefault="00FD09C5" w:rsidP="00D86C47">
      <w:pPr>
        <w:numPr>
          <w:ilvl w:val="0"/>
          <w:numId w:val="15"/>
        </w:numPr>
        <w:jc w:val="both"/>
        <w:rPr>
          <w:rFonts w:ascii="Times New Roman" w:hAnsi="Times New Roman"/>
          <w:sz w:val="22"/>
          <w:szCs w:val="22"/>
        </w:rPr>
      </w:pPr>
      <w:r w:rsidRPr="00445B9F">
        <w:rPr>
          <w:rFonts w:ascii="Times New Roman" w:hAnsi="Times New Roman"/>
          <w:sz w:val="22"/>
          <w:szCs w:val="22"/>
        </w:rPr>
        <w:t xml:space="preserve">Disbursement of moneys from the district’s project construction fund after receiving Commission approval. </w:t>
      </w:r>
      <w:r w:rsidR="00D86C47">
        <w:rPr>
          <w:rFonts w:ascii="Times New Roman" w:hAnsi="Times New Roman"/>
          <w:sz w:val="22"/>
          <w:szCs w:val="22"/>
        </w:rPr>
        <w:t xml:space="preserve"> P</w:t>
      </w:r>
      <w:r w:rsidRPr="00D86C47">
        <w:rPr>
          <w:rFonts w:ascii="Times New Roman" w:hAnsi="Times New Roman"/>
          <w:sz w:val="22"/>
          <w:szCs w:val="22"/>
        </w:rPr>
        <w:t xml:space="preserve">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and by the Commission, as delegated to the construction manager. </w:t>
      </w:r>
      <w:r w:rsidRPr="00D86C47">
        <w:rPr>
          <w:rFonts w:ascii="Times New Roman" w:hAnsi="Times New Roman"/>
          <w:b/>
          <w:i/>
          <w:sz w:val="22"/>
          <w:szCs w:val="22"/>
        </w:rPr>
        <w:t>Locally Funded Initiatives should not be paid from fund 010, but from another fund identified by the district.</w:t>
      </w:r>
      <w:r w:rsidRPr="00D86C47">
        <w:rPr>
          <w:rFonts w:ascii="Times New Roman" w:hAnsi="Times New Roman"/>
          <w:sz w:val="22"/>
          <w:szCs w:val="22"/>
        </w:rPr>
        <w:t xml:space="preserve"> </w:t>
      </w:r>
    </w:p>
    <w:p w:rsidR="00B84FF6" w:rsidRDefault="00B84FF6" w:rsidP="008B6DE4">
      <w:pPr>
        <w:jc w:val="both"/>
        <w:rPr>
          <w:rFonts w:ascii="Times New Roman" w:hAnsi="Times New Roman"/>
          <w:sz w:val="22"/>
          <w:szCs w:val="22"/>
        </w:rPr>
      </w:pPr>
    </w:p>
    <w:p w:rsidR="00FD09C5" w:rsidRPr="00445B9F"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 </w:t>
      </w:r>
    </w:p>
    <w:p w:rsidR="00B84FF6" w:rsidRDefault="00B84FF6" w:rsidP="008B6DE4">
      <w:pPr>
        <w:jc w:val="both"/>
        <w:rPr>
          <w:rFonts w:ascii="Times New Roman" w:hAnsi="Times New Roman"/>
          <w:sz w:val="22"/>
          <w:szCs w:val="22"/>
        </w:rPr>
      </w:pPr>
    </w:p>
    <w:p w:rsidR="00FD09C5" w:rsidRPr="00445B9F"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 xml:space="preserve">Disposition of any balance left in the project construction fund after completion of the project: </w:t>
      </w:r>
    </w:p>
    <w:p w:rsidR="00B84FF6" w:rsidRDefault="00B84FF6" w:rsidP="008B6DE4">
      <w:pPr>
        <w:jc w:val="both"/>
        <w:rPr>
          <w:rFonts w:ascii="Times New Roman" w:hAnsi="Times New Roman"/>
          <w:sz w:val="22"/>
          <w:szCs w:val="22"/>
        </w:rPr>
      </w:pPr>
    </w:p>
    <w:p w:rsidR="00FD09C5" w:rsidRPr="00445B9F" w:rsidRDefault="00E63F7D" w:rsidP="00D355BF">
      <w:pPr>
        <w:numPr>
          <w:ilvl w:val="0"/>
          <w:numId w:val="16"/>
        </w:numPr>
        <w:tabs>
          <w:tab w:val="clear" w:pos="720"/>
          <w:tab w:val="num" w:pos="1080"/>
        </w:tabs>
        <w:ind w:left="1080"/>
        <w:jc w:val="both"/>
        <w:rPr>
          <w:rFonts w:ascii="Times New Roman" w:hAnsi="Times New Roman"/>
          <w:sz w:val="22"/>
          <w:szCs w:val="22"/>
        </w:rPr>
      </w:pPr>
      <w:r w:rsidRPr="006766AE">
        <w:rPr>
          <w:rFonts w:ascii="Times New Roman" w:hAnsi="Times New Roman"/>
          <w:sz w:val="22"/>
          <w:szCs w:val="22"/>
        </w:rPr>
        <w:t xml:space="preserve">Regarding investment earnings attributable to the school’s own contributions to the project, the school should either: retain them in </w:t>
      </w:r>
      <w:r>
        <w:rPr>
          <w:rFonts w:ascii="Times New Roman" w:hAnsi="Times New Roman"/>
          <w:sz w:val="22"/>
          <w:szCs w:val="22"/>
        </w:rPr>
        <w:t>its</w:t>
      </w:r>
      <w:r w:rsidRPr="006766AE">
        <w:rPr>
          <w:rFonts w:ascii="Times New Roman" w:hAnsi="Times New Roman"/>
          <w:sz w:val="22"/>
          <w:szCs w:val="22"/>
        </w:rPr>
        <w:t xml:space="preserve"> project construction fund for future projects, transfer them to its project maintenance fund,</w:t>
      </w:r>
      <w:r w:rsidRPr="006766AE">
        <w:rPr>
          <w:rStyle w:val="FootnoteReference"/>
          <w:rFonts w:ascii="Times New Roman" w:hAnsi="Times New Roman"/>
          <w:sz w:val="22"/>
          <w:szCs w:val="22"/>
        </w:rPr>
        <w:footnoteReference w:id="12"/>
      </w:r>
      <w:r w:rsidRPr="006766AE">
        <w:rPr>
          <w:rFonts w:ascii="Times New Roman" w:hAnsi="Times New Roman"/>
          <w:sz w:val="22"/>
          <w:szCs w:val="22"/>
        </w:rPr>
        <w:t xml:space="preserve"> or transfer them to its permanent improvement fund.  </w:t>
      </w:r>
      <w:r w:rsidR="00B84FF6">
        <w:rPr>
          <w:rFonts w:ascii="Times New Roman" w:hAnsi="Times New Roman"/>
          <w:sz w:val="22"/>
          <w:szCs w:val="22"/>
        </w:rPr>
        <w:t>[3318.12(C)</w:t>
      </w:r>
      <w:r w:rsidR="00FD09C5" w:rsidRPr="00445B9F">
        <w:rPr>
          <w:rFonts w:ascii="Times New Roman" w:hAnsi="Times New Roman"/>
          <w:sz w:val="22"/>
          <w:szCs w:val="22"/>
        </w:rPr>
        <w:t>(1)]</w:t>
      </w:r>
    </w:p>
    <w:p w:rsidR="00B84FF6" w:rsidRDefault="00B84FF6" w:rsidP="008B6DE4">
      <w:pPr>
        <w:ind w:left="360"/>
        <w:jc w:val="both"/>
        <w:rPr>
          <w:rFonts w:ascii="Times New Roman" w:hAnsi="Times New Roman"/>
          <w:sz w:val="22"/>
          <w:szCs w:val="22"/>
        </w:rPr>
      </w:pPr>
    </w:p>
    <w:p w:rsidR="00FD09C5" w:rsidRPr="00445B9F" w:rsidRDefault="00FD09C5" w:rsidP="00D355BF">
      <w:pPr>
        <w:numPr>
          <w:ilvl w:val="0"/>
          <w:numId w:val="16"/>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 xml:space="preserve">The school should transfer investment earnings attributable to the state’s contribution to the School </w:t>
      </w:r>
      <w:r w:rsidR="00B84FF6">
        <w:rPr>
          <w:rFonts w:ascii="Times New Roman" w:hAnsi="Times New Roman"/>
          <w:sz w:val="22"/>
          <w:szCs w:val="22"/>
        </w:rPr>
        <w:t>Facilities Commission  [3318.12(C)</w:t>
      </w:r>
      <w:r w:rsidRPr="00445B9F">
        <w:rPr>
          <w:rFonts w:ascii="Times New Roman" w:hAnsi="Times New Roman"/>
          <w:sz w:val="22"/>
          <w:szCs w:val="22"/>
        </w:rPr>
        <w:t>(2)]</w:t>
      </w:r>
    </w:p>
    <w:p w:rsidR="00B84FF6" w:rsidRDefault="00B84FF6" w:rsidP="008B6DE4">
      <w:pPr>
        <w:ind w:left="360"/>
        <w:jc w:val="both"/>
        <w:rPr>
          <w:rFonts w:ascii="Times New Roman" w:hAnsi="Times New Roman"/>
          <w:sz w:val="22"/>
          <w:szCs w:val="22"/>
        </w:rPr>
      </w:pPr>
    </w:p>
    <w:p w:rsidR="00FD09C5" w:rsidRPr="00445B9F" w:rsidRDefault="00FD09C5" w:rsidP="00D355BF">
      <w:pPr>
        <w:numPr>
          <w:ilvl w:val="0"/>
          <w:numId w:val="16"/>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w:t>
      </w:r>
      <w:r w:rsidR="00B84FF6">
        <w:rPr>
          <w:rFonts w:ascii="Times New Roman" w:hAnsi="Times New Roman"/>
          <w:sz w:val="22"/>
          <w:szCs w:val="22"/>
        </w:rPr>
        <w:t>butions to the fund.   [3318.12(C)</w:t>
      </w:r>
      <w:r w:rsidRPr="00445B9F">
        <w:rPr>
          <w:rFonts w:ascii="Times New Roman" w:hAnsi="Times New Roman"/>
          <w:sz w:val="22"/>
          <w:szCs w:val="22"/>
        </w:rPr>
        <w:t>(3)]</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Note:</w:t>
      </w:r>
      <w:r w:rsidRPr="00445B9F">
        <w:rPr>
          <w:rFonts w:ascii="Times New Roman" w:hAnsi="Times New Roman"/>
          <w:sz w:val="22"/>
          <w:szCs w:val="22"/>
        </w:rPr>
        <w:tab/>
        <w:t xml:space="preserve">  There are exceptions to some of these general requirements.  Auditors should review the terms of the district’s project agreement, and any attachments or amendments to the agreement, to determine requirements specific to the project.</w:t>
      </w:r>
    </w:p>
    <w:p w:rsidR="00B84FF6" w:rsidRPr="00445B9F" w:rsidRDefault="00B84FF6" w:rsidP="008B6DE4">
      <w:pPr>
        <w:jc w:val="both"/>
        <w:rPr>
          <w:rFonts w:ascii="Times New Roman" w:hAnsi="Times New Roman"/>
          <w:sz w:val="22"/>
          <w:szCs w:val="22"/>
        </w:rPr>
      </w:pPr>
    </w:p>
    <w:p w:rsidR="00FD09C5" w:rsidRPr="00B84FF6" w:rsidRDefault="00FD09C5" w:rsidP="008B6DE4">
      <w:pPr>
        <w:jc w:val="both"/>
        <w:rPr>
          <w:rFonts w:ascii="Times New Roman" w:hAnsi="Times New Roman"/>
          <w:b/>
          <w:sz w:val="22"/>
          <w:szCs w:val="22"/>
        </w:rPr>
      </w:pPr>
      <w:r w:rsidRPr="00B84FF6">
        <w:rPr>
          <w:rFonts w:ascii="Times New Roman" w:hAnsi="Times New Roman"/>
          <w:b/>
          <w:sz w:val="22"/>
          <w:szCs w:val="22"/>
        </w:rPr>
        <w:t>Related Programs:</w:t>
      </w:r>
    </w:p>
    <w:p w:rsidR="00B84FF6" w:rsidRDefault="00B84FF6"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Other ORC Chapter 3318 programs include the </w:t>
      </w:r>
      <w:r w:rsidRPr="00B84FF6">
        <w:rPr>
          <w:rFonts w:ascii="Times New Roman" w:hAnsi="Times New Roman"/>
          <w:b/>
          <w:sz w:val="22"/>
          <w:szCs w:val="22"/>
        </w:rPr>
        <w:t>School Building Assistance</w:t>
      </w:r>
      <w:r w:rsidR="00E17E32">
        <w:rPr>
          <w:rFonts w:ascii="Times New Roman" w:hAnsi="Times New Roman"/>
          <w:b/>
          <w:sz w:val="22"/>
          <w:szCs w:val="22"/>
        </w:rPr>
        <w:t xml:space="preserve"> </w:t>
      </w:r>
      <w:r w:rsidRPr="00B84FF6">
        <w:rPr>
          <w:rFonts w:ascii="Times New Roman" w:hAnsi="Times New Roman"/>
          <w:b/>
          <w:sz w:val="22"/>
          <w:szCs w:val="22"/>
        </w:rPr>
        <w:t xml:space="preserve">Expedited Local Partnership Program </w:t>
      </w:r>
      <w:r w:rsidRPr="00445B9F">
        <w:rPr>
          <w:rFonts w:ascii="Times New Roman" w:hAnsi="Times New Roman"/>
          <w:sz w:val="22"/>
          <w:szCs w:val="22"/>
        </w:rPr>
        <w:t xml:space="preserve">[3318.36 and 3318.362] and the </w:t>
      </w:r>
      <w:r w:rsidRPr="00B84FF6">
        <w:rPr>
          <w:rFonts w:ascii="Times New Roman" w:hAnsi="Times New Roman"/>
          <w:b/>
          <w:sz w:val="22"/>
          <w:szCs w:val="22"/>
        </w:rPr>
        <w:t>Exceptional Needs School Facilities Assistance Program</w:t>
      </w:r>
      <w:r w:rsidRPr="00445B9F">
        <w:rPr>
          <w:rFonts w:ascii="Times New Roman" w:hAnsi="Times New Roman"/>
          <w:sz w:val="22"/>
          <w:szCs w:val="22"/>
        </w:rPr>
        <w:t xml:space="preserve"> [3318.37].  The Expedited program allows school districts to choose to fund a distinct portion of their Facilities Master Plan through local monies prior to the time their state funding becomes available.  Once a district enters </w:t>
      </w: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they receive credit against their required local contribution for the work completed under the Expedited program.  None of the </w:t>
      </w: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Needs program provides assistance to lower wealth districts with an exceptional need for immediate classroom facilities assistance, as determined by the Commission.  The program is specifically designed for replacement as opposed to expansion or renovation.      </w:t>
      </w:r>
    </w:p>
    <w:p w:rsidR="00B84FF6" w:rsidRDefault="00B84FF6" w:rsidP="008B6DE4">
      <w:pPr>
        <w:jc w:val="both"/>
        <w:rPr>
          <w:rFonts w:ascii="Times New Roman" w:hAnsi="Times New Roman"/>
          <w:sz w:val="22"/>
          <w:szCs w:val="22"/>
        </w:rPr>
      </w:pPr>
    </w:p>
    <w:p w:rsidR="00FD09C5" w:rsidRPr="00BF20B9" w:rsidRDefault="00FD09C5" w:rsidP="008B6DE4">
      <w:pPr>
        <w:jc w:val="both"/>
        <w:rPr>
          <w:rFonts w:ascii="Times New Roman" w:hAnsi="Times New Roman"/>
          <w:sz w:val="22"/>
          <w:szCs w:val="22"/>
        </w:rPr>
      </w:pPr>
      <w:r w:rsidRPr="00445B9F">
        <w:rPr>
          <w:rFonts w:ascii="Times New Roman" w:hAnsi="Times New Roman"/>
          <w:sz w:val="22"/>
          <w:szCs w:val="22"/>
        </w:rPr>
        <w:t xml:space="preserve">With the exception of the Expedited program identified above, these programs follow the basic </w:t>
      </w:r>
      <w:proofErr w:type="spellStart"/>
      <w:r w:rsidRPr="00445B9F">
        <w:rPr>
          <w:rFonts w:ascii="Times New Roman" w:hAnsi="Times New Roman"/>
          <w:sz w:val="22"/>
          <w:szCs w:val="22"/>
        </w:rPr>
        <w:t>CFAP</w:t>
      </w:r>
      <w:proofErr w:type="spellEnd"/>
      <w:r w:rsidRPr="00445B9F">
        <w:rPr>
          <w:rFonts w:ascii="Times New Roman" w:hAnsi="Times New Roman"/>
          <w:sz w:val="22"/>
          <w:szCs w:val="22"/>
        </w:rPr>
        <w:t xml:space="preserve"> requirements discussed above, though there are differences. Districts will enter into agreements with the Commission.  If the district participates in these or other Chapter 3318 facility projects, auditors should review the terms of the agreement and identify those requirements which may be material.  When making that determination, auditors should consider the requirements and procedures addressed in this Ohio </w:t>
      </w:r>
      <w:r w:rsidRPr="00BF20B9">
        <w:rPr>
          <w:rFonts w:ascii="Times New Roman" w:hAnsi="Times New Roman"/>
          <w:sz w:val="22"/>
          <w:szCs w:val="22"/>
        </w:rPr>
        <w:t xml:space="preserve">Compliance Supplement Section for the </w:t>
      </w:r>
      <w:proofErr w:type="spellStart"/>
      <w:r w:rsidRPr="00BF20B9">
        <w:rPr>
          <w:rFonts w:ascii="Times New Roman" w:hAnsi="Times New Roman"/>
          <w:sz w:val="22"/>
          <w:szCs w:val="22"/>
        </w:rPr>
        <w:t>CFAP</w:t>
      </w:r>
      <w:proofErr w:type="spellEnd"/>
      <w:r w:rsidRPr="00BF20B9">
        <w:rPr>
          <w:rFonts w:ascii="Times New Roman" w:hAnsi="Times New Roman"/>
          <w:sz w:val="22"/>
          <w:szCs w:val="22"/>
        </w:rPr>
        <w:t xml:space="preserve"> program.  </w:t>
      </w:r>
    </w:p>
    <w:p w:rsidR="00B84FF6" w:rsidRPr="00BF20B9" w:rsidRDefault="00B84FF6" w:rsidP="008B6DE4">
      <w:pPr>
        <w:jc w:val="both"/>
        <w:rPr>
          <w:rFonts w:ascii="Times New Roman" w:hAnsi="Times New Roman"/>
          <w:sz w:val="22"/>
          <w:szCs w:val="22"/>
        </w:rPr>
      </w:pPr>
    </w:p>
    <w:p w:rsidR="00FD09C5" w:rsidRPr="00BF20B9" w:rsidRDefault="00FD09C5" w:rsidP="00BF20B9">
      <w:pPr>
        <w:jc w:val="both"/>
        <w:rPr>
          <w:rFonts w:ascii="Times New Roman" w:hAnsi="Times New Roman"/>
          <w:sz w:val="22"/>
          <w:szCs w:val="22"/>
        </w:rPr>
      </w:pPr>
      <w:r w:rsidRPr="00BF20B9">
        <w:rPr>
          <w:rFonts w:ascii="Times New Roman" w:hAnsi="Times New Roman"/>
          <w:sz w:val="22"/>
          <w:szCs w:val="22"/>
        </w:rPr>
        <w:t>Note:  Community schools may not participate in these programs, except:  per RC 3318.50, a community school may obtain a classroom facilities loan guarantee from the State, for up to 15 years.</w:t>
      </w:r>
    </w:p>
    <w:p w:rsidR="00FD09C5" w:rsidRPr="00BF20B9" w:rsidRDefault="00FD09C5" w:rsidP="00BF20B9">
      <w:pPr>
        <w:jc w:val="both"/>
        <w:rPr>
          <w:rFonts w:ascii="Times New Roman" w:hAnsi="Times New Roman"/>
          <w:sz w:val="22"/>
          <w:szCs w:val="22"/>
        </w:rPr>
      </w:pPr>
    </w:p>
    <w:p w:rsidR="00BF20B9" w:rsidRPr="00433FE0" w:rsidRDefault="003B638C" w:rsidP="00BF20B9">
      <w:pPr>
        <w:autoSpaceDE w:val="0"/>
        <w:autoSpaceDN w:val="0"/>
        <w:adjustRightInd w:val="0"/>
        <w:jc w:val="both"/>
        <w:rPr>
          <w:rFonts w:ascii="Times New Roman" w:hAnsi="Times New Roman"/>
          <w:b/>
          <w:bCs/>
          <w:iCs/>
          <w:sz w:val="22"/>
          <w:szCs w:val="22"/>
        </w:rPr>
      </w:pPr>
      <w:r w:rsidRPr="00433FE0">
        <w:rPr>
          <w:rFonts w:ascii="Times New Roman" w:hAnsi="Times New Roman"/>
          <w:b/>
          <w:bCs/>
          <w:iCs/>
          <w:sz w:val="22"/>
          <w:szCs w:val="22"/>
        </w:rPr>
        <w:t>Interfund Activity</w:t>
      </w:r>
      <w:r w:rsidR="00BF20B9" w:rsidRPr="00433FE0">
        <w:rPr>
          <w:rFonts w:ascii="Times New Roman" w:hAnsi="Times New Roman"/>
          <w:b/>
          <w:bCs/>
          <w:iCs/>
          <w:sz w:val="22"/>
          <w:szCs w:val="22"/>
        </w:rPr>
        <w:t>:</w:t>
      </w:r>
    </w:p>
    <w:p w:rsidR="00BF20B9" w:rsidRPr="00433FE0" w:rsidRDefault="00BF20B9" w:rsidP="00BF20B9">
      <w:pPr>
        <w:autoSpaceDE w:val="0"/>
        <w:autoSpaceDN w:val="0"/>
        <w:adjustRightInd w:val="0"/>
        <w:jc w:val="both"/>
        <w:rPr>
          <w:rFonts w:ascii="Times New Roman" w:hAnsi="Times New Roman"/>
          <w:b/>
          <w:bCs/>
          <w:i/>
          <w:iCs/>
          <w:sz w:val="22"/>
          <w:szCs w:val="22"/>
        </w:rPr>
      </w:pPr>
    </w:p>
    <w:p w:rsidR="00BF20B9" w:rsidRPr="00433FE0" w:rsidRDefault="00BF20B9" w:rsidP="00BF20B9">
      <w:pPr>
        <w:autoSpaceDE w:val="0"/>
        <w:autoSpaceDN w:val="0"/>
        <w:adjustRightInd w:val="0"/>
        <w:jc w:val="both"/>
        <w:rPr>
          <w:rFonts w:ascii="Times New Roman" w:hAnsi="Times New Roman"/>
          <w:b/>
          <w:bCs/>
          <w:i/>
          <w:iCs/>
          <w:sz w:val="22"/>
          <w:szCs w:val="22"/>
        </w:rPr>
      </w:pPr>
      <w:r w:rsidRPr="00433FE0">
        <w:rPr>
          <w:rFonts w:ascii="Times New Roman" w:hAnsi="Times New Roman"/>
          <w:b/>
          <w:bCs/>
          <w:i/>
          <w:iCs/>
          <w:sz w:val="22"/>
          <w:szCs w:val="22"/>
        </w:rPr>
        <w:t>During the project</w:t>
      </w:r>
    </w:p>
    <w:p w:rsidR="00BF20B9" w:rsidRPr="00433FE0" w:rsidRDefault="00301EE0" w:rsidP="00BF20B9">
      <w:pPr>
        <w:autoSpaceDE w:val="0"/>
        <w:autoSpaceDN w:val="0"/>
        <w:adjustRightInd w:val="0"/>
        <w:jc w:val="both"/>
        <w:rPr>
          <w:rFonts w:ascii="Times New Roman" w:hAnsi="Times New Roman"/>
          <w:sz w:val="22"/>
          <w:szCs w:val="22"/>
        </w:rPr>
      </w:pPr>
      <w:r w:rsidRPr="00433FE0">
        <w:rPr>
          <w:rFonts w:ascii="Times New Roman" w:hAnsi="Times New Roman"/>
          <w:sz w:val="22"/>
          <w:szCs w:val="22"/>
        </w:rPr>
        <w:t>HB 119 (</w:t>
      </w:r>
      <w:r w:rsidR="00BF20B9" w:rsidRPr="00433FE0">
        <w:rPr>
          <w:rFonts w:ascii="Times New Roman" w:hAnsi="Times New Roman"/>
          <w:sz w:val="22"/>
          <w:szCs w:val="22"/>
        </w:rPr>
        <w:t>Ohio Rev. Code Section 3318.12</w:t>
      </w:r>
      <w:r w:rsidRPr="00433FE0">
        <w:rPr>
          <w:rFonts w:ascii="Times New Roman" w:hAnsi="Times New Roman"/>
          <w:sz w:val="22"/>
          <w:szCs w:val="22"/>
        </w:rPr>
        <w:t>)</w:t>
      </w:r>
      <w:r w:rsidR="00BF20B9" w:rsidRPr="00433FE0">
        <w:rPr>
          <w:rFonts w:ascii="Times New Roman" w:hAnsi="Times New Roman"/>
          <w:sz w:val="22"/>
          <w:szCs w:val="22"/>
        </w:rPr>
        <w:t xml:space="preserve"> permits a school district </w:t>
      </w:r>
      <w:r w:rsidRPr="00433FE0">
        <w:rPr>
          <w:rFonts w:ascii="Times New Roman" w:hAnsi="Times New Roman"/>
          <w:sz w:val="22"/>
          <w:szCs w:val="22"/>
        </w:rPr>
        <w:t>board</w:t>
      </w:r>
      <w:r w:rsidR="003B638C" w:rsidRPr="00433FE0">
        <w:rPr>
          <w:rFonts w:ascii="Times New Roman" w:hAnsi="Times New Roman"/>
          <w:sz w:val="22"/>
          <w:szCs w:val="22"/>
        </w:rPr>
        <w:t>, by resolution,</w:t>
      </w:r>
      <w:r w:rsidRPr="00433FE0">
        <w:rPr>
          <w:rFonts w:ascii="Times New Roman" w:hAnsi="Times New Roman"/>
          <w:sz w:val="22"/>
          <w:szCs w:val="22"/>
        </w:rPr>
        <w:t xml:space="preserve"> </w:t>
      </w:r>
      <w:r w:rsidR="00BF20B9" w:rsidRPr="00433FE0">
        <w:rPr>
          <w:rFonts w:ascii="Times New Roman" w:hAnsi="Times New Roman"/>
          <w:sz w:val="22"/>
          <w:szCs w:val="22"/>
        </w:rPr>
        <w:t>to use all or part of the interest attributable to the district's share of moneys in the project construction fund to pay the cost of local initiatives that are not included in the state-assisted project</w:t>
      </w:r>
      <w:r w:rsidRPr="00433FE0">
        <w:rPr>
          <w:rFonts w:ascii="Times New Roman" w:hAnsi="Times New Roman"/>
          <w:sz w:val="22"/>
          <w:szCs w:val="22"/>
        </w:rPr>
        <w:t>,</w:t>
      </w:r>
      <w:r w:rsidR="00BF20B9" w:rsidRPr="00433FE0">
        <w:rPr>
          <w:rFonts w:ascii="Times New Roman" w:hAnsi="Times New Roman"/>
          <w:sz w:val="22"/>
          <w:szCs w:val="22"/>
        </w:rPr>
        <w:t xml:space="preserve">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BF20B9" w:rsidRPr="00A5140F" w:rsidRDefault="00BF20B9" w:rsidP="00BF20B9">
      <w:pPr>
        <w:autoSpaceDE w:val="0"/>
        <w:autoSpaceDN w:val="0"/>
        <w:adjustRightInd w:val="0"/>
        <w:jc w:val="both"/>
        <w:rPr>
          <w:rFonts w:ascii="Times New Roman" w:hAnsi="Times New Roman"/>
          <w:sz w:val="22"/>
          <w:szCs w:val="22"/>
        </w:rPr>
      </w:pPr>
    </w:p>
    <w:p w:rsidR="00BF20B9" w:rsidRPr="00433FE0" w:rsidRDefault="00BF20B9" w:rsidP="00BF20B9">
      <w:pPr>
        <w:autoSpaceDE w:val="0"/>
        <w:autoSpaceDN w:val="0"/>
        <w:adjustRightInd w:val="0"/>
        <w:jc w:val="both"/>
        <w:rPr>
          <w:rFonts w:ascii="Times New Roman" w:hAnsi="Times New Roman"/>
          <w:sz w:val="22"/>
          <w:szCs w:val="22"/>
        </w:rPr>
      </w:pPr>
      <w:r w:rsidRPr="00433FE0">
        <w:rPr>
          <w:rFonts w:ascii="Times New Roman" w:hAnsi="Times New Roman"/>
          <w:b/>
          <w:bCs/>
          <w:i/>
          <w:iCs/>
          <w:sz w:val="22"/>
          <w:szCs w:val="22"/>
        </w:rPr>
        <w:t>After the project is completed</w:t>
      </w:r>
    </w:p>
    <w:p w:rsidR="00BF20B9" w:rsidRPr="00433FE0" w:rsidRDefault="00301EE0" w:rsidP="00BF20B9">
      <w:pPr>
        <w:autoSpaceDE w:val="0"/>
        <w:autoSpaceDN w:val="0"/>
        <w:adjustRightInd w:val="0"/>
        <w:jc w:val="both"/>
        <w:rPr>
          <w:rFonts w:ascii="Times New Roman" w:hAnsi="Times New Roman"/>
          <w:sz w:val="22"/>
          <w:szCs w:val="22"/>
        </w:rPr>
      </w:pPr>
      <w:r w:rsidRPr="00433FE0">
        <w:rPr>
          <w:rFonts w:ascii="Times New Roman" w:hAnsi="Times New Roman"/>
          <w:sz w:val="22"/>
          <w:szCs w:val="22"/>
        </w:rPr>
        <w:t>HB 119 (Ohio Rev. Code Section 3318.12</w:t>
      </w:r>
      <w:r w:rsidR="003B638C" w:rsidRPr="00433FE0">
        <w:rPr>
          <w:rFonts w:ascii="Times New Roman" w:hAnsi="Times New Roman"/>
          <w:sz w:val="22"/>
          <w:szCs w:val="22"/>
        </w:rPr>
        <w:t>(B</w:t>
      </w:r>
      <w:proofErr w:type="gramStart"/>
      <w:r w:rsidR="003B638C" w:rsidRPr="00433FE0">
        <w:rPr>
          <w:rFonts w:ascii="Times New Roman" w:hAnsi="Times New Roman"/>
          <w:sz w:val="22"/>
          <w:szCs w:val="22"/>
        </w:rPr>
        <w:t>)(</w:t>
      </w:r>
      <w:proofErr w:type="gramEnd"/>
      <w:r w:rsidR="003B638C" w:rsidRPr="00433FE0">
        <w:rPr>
          <w:rFonts w:ascii="Times New Roman" w:hAnsi="Times New Roman"/>
          <w:sz w:val="22"/>
          <w:szCs w:val="22"/>
        </w:rPr>
        <w:t>2)</w:t>
      </w:r>
      <w:r w:rsidRPr="00433FE0">
        <w:rPr>
          <w:rFonts w:ascii="Times New Roman" w:hAnsi="Times New Roman"/>
          <w:sz w:val="22"/>
          <w:szCs w:val="22"/>
        </w:rPr>
        <w:t xml:space="preserve">) </w:t>
      </w:r>
      <w:r w:rsidR="00BF20B9" w:rsidRPr="00433FE0">
        <w:rPr>
          <w:rFonts w:ascii="Times New Roman" w:hAnsi="Times New Roman"/>
          <w:sz w:val="22"/>
          <w:szCs w:val="22"/>
        </w:rPr>
        <w:t>permits a school district board at its option,</w:t>
      </w:r>
      <w:r w:rsidR="003B638C" w:rsidRPr="00433FE0">
        <w:rPr>
          <w:rFonts w:ascii="Times New Roman" w:hAnsi="Times New Roman"/>
          <w:sz w:val="22"/>
          <w:szCs w:val="22"/>
        </w:rPr>
        <w:t xml:space="preserve"> by resolution,</w:t>
      </w:r>
      <w:r w:rsidR="00BF20B9" w:rsidRPr="00433FE0">
        <w:rPr>
          <w:rFonts w:ascii="Times New Roman" w:hAnsi="Times New Roman"/>
          <w:sz w:val="22"/>
          <w:szCs w:val="22"/>
        </w:rPr>
        <w:t xml:space="preserve"> to transfer the interest attributable to its</w:t>
      </w:r>
      <w:r w:rsidRPr="00433FE0">
        <w:rPr>
          <w:rFonts w:ascii="Times New Roman" w:hAnsi="Times New Roman"/>
          <w:sz w:val="22"/>
          <w:szCs w:val="22"/>
        </w:rPr>
        <w:t xml:space="preserve"> local</w:t>
      </w:r>
      <w:r w:rsidR="00BF20B9" w:rsidRPr="00433FE0">
        <w:rPr>
          <w:rFonts w:ascii="Times New Roman" w:hAnsi="Times New Roman"/>
          <w:sz w:val="22"/>
          <w:szCs w:val="22"/>
        </w:rPr>
        <w:t xml:space="preserve"> s</w:t>
      </w:r>
      <w:r w:rsidRPr="00433FE0">
        <w:rPr>
          <w:rFonts w:ascii="Times New Roman" w:hAnsi="Times New Roman"/>
          <w:sz w:val="22"/>
          <w:szCs w:val="22"/>
        </w:rPr>
        <w:t>hare in the project construction fund to its permanent improveme</w:t>
      </w:r>
      <w:r w:rsidR="00BF20B9" w:rsidRPr="00433FE0">
        <w:rPr>
          <w:rFonts w:ascii="Times New Roman" w:hAnsi="Times New Roman"/>
          <w:sz w:val="22"/>
          <w:szCs w:val="22"/>
        </w:rPr>
        <w:t xml:space="preserve">nt fund (where presumably it could be spent on any permanent improvement) or to leave that interest in the project construction fund to pay the cost of future projects. </w:t>
      </w:r>
      <w:r w:rsidRPr="00433FE0">
        <w:rPr>
          <w:rFonts w:ascii="Times New Roman" w:hAnsi="Times New Roman"/>
          <w:sz w:val="22"/>
          <w:szCs w:val="22"/>
        </w:rPr>
        <w:t xml:space="preserve"> </w:t>
      </w:r>
      <w:r w:rsidR="00BF20B9" w:rsidRPr="00433FE0">
        <w:rPr>
          <w:rFonts w:ascii="Times New Roman" w:hAnsi="Times New Roman"/>
          <w:sz w:val="22"/>
          <w:szCs w:val="22"/>
        </w:rPr>
        <w:t>A district board also may choose to transfer the interest to the district's maintenance fund.</w:t>
      </w:r>
      <w:r w:rsidRPr="00433FE0">
        <w:rPr>
          <w:rFonts w:ascii="Times New Roman" w:hAnsi="Times New Roman"/>
          <w:sz w:val="22"/>
          <w:szCs w:val="22"/>
        </w:rPr>
        <w:t xml:space="preserve">  In either case, interest attributable to the state’s share of the project construction fund must be returned to the state.</w:t>
      </w:r>
      <w:r w:rsidR="00BF20B9" w:rsidRPr="00433FE0">
        <w:rPr>
          <w:rFonts w:ascii="Times New Roman" w:hAnsi="Times New Roman"/>
          <w:sz w:val="22"/>
          <w:szCs w:val="22"/>
        </w:rPr>
        <w:t xml:space="preserve"> </w:t>
      </w:r>
    </w:p>
    <w:p w:rsidR="0028088F" w:rsidRPr="00E63F7D" w:rsidRDefault="0028088F" w:rsidP="008B6DE4">
      <w:pPr>
        <w:jc w:val="both"/>
        <w:rPr>
          <w:rFonts w:ascii="Times New Roman" w:hAnsi="Times New Roman"/>
          <w:sz w:val="22"/>
          <w:szCs w:val="22"/>
        </w:rPr>
      </w:pPr>
    </w:p>
    <w:p w:rsidR="00911904" w:rsidRPr="00433FE0" w:rsidRDefault="00911904" w:rsidP="008B6DE4">
      <w:pPr>
        <w:jc w:val="both"/>
        <w:rPr>
          <w:rFonts w:ascii="Times New Roman" w:hAnsi="Times New Roman"/>
          <w:b/>
          <w:sz w:val="22"/>
          <w:szCs w:val="22"/>
        </w:rPr>
      </w:pPr>
      <w:proofErr w:type="spellStart"/>
      <w:r w:rsidRPr="00433FE0">
        <w:rPr>
          <w:rFonts w:ascii="Times New Roman" w:hAnsi="Times New Roman"/>
          <w:b/>
          <w:sz w:val="22"/>
          <w:szCs w:val="22"/>
        </w:rPr>
        <w:t>OSFC</w:t>
      </w:r>
      <w:proofErr w:type="spellEnd"/>
      <w:r w:rsidRPr="00433FE0">
        <w:rPr>
          <w:rFonts w:ascii="Times New Roman" w:hAnsi="Times New Roman"/>
          <w:b/>
          <w:sz w:val="22"/>
          <w:szCs w:val="22"/>
        </w:rPr>
        <w:t xml:space="preserve"> Agreed-Upon Procedures (</w:t>
      </w:r>
      <w:proofErr w:type="spellStart"/>
      <w:r w:rsidRPr="00433FE0">
        <w:rPr>
          <w:rFonts w:ascii="Times New Roman" w:hAnsi="Times New Roman"/>
          <w:b/>
          <w:sz w:val="22"/>
          <w:szCs w:val="22"/>
        </w:rPr>
        <w:t>AUP</w:t>
      </w:r>
      <w:proofErr w:type="spellEnd"/>
      <w:r w:rsidRPr="00433FE0">
        <w:rPr>
          <w:rFonts w:ascii="Times New Roman" w:hAnsi="Times New Roman"/>
          <w:b/>
          <w:sz w:val="22"/>
          <w:szCs w:val="22"/>
        </w:rPr>
        <w:t>) Engagements</w:t>
      </w:r>
      <w:r w:rsidR="0028088F" w:rsidRPr="00433FE0">
        <w:rPr>
          <w:rFonts w:ascii="Times New Roman" w:hAnsi="Times New Roman"/>
          <w:b/>
          <w:sz w:val="22"/>
          <w:szCs w:val="22"/>
        </w:rPr>
        <w:t>:</w:t>
      </w:r>
    </w:p>
    <w:p w:rsidR="00911904" w:rsidRPr="00433FE0" w:rsidRDefault="00911904" w:rsidP="008B6DE4">
      <w:pPr>
        <w:jc w:val="both"/>
        <w:rPr>
          <w:rFonts w:ascii="Times New Roman" w:hAnsi="Times New Roman"/>
          <w:b/>
          <w:sz w:val="22"/>
          <w:szCs w:val="22"/>
        </w:rPr>
      </w:pPr>
    </w:p>
    <w:p w:rsidR="004447D6" w:rsidRPr="00433FE0" w:rsidRDefault="00911904" w:rsidP="008B6DE4">
      <w:pPr>
        <w:jc w:val="both"/>
        <w:rPr>
          <w:rFonts w:ascii="Times New Roman" w:hAnsi="Times New Roman"/>
          <w:sz w:val="22"/>
          <w:szCs w:val="22"/>
        </w:rPr>
      </w:pPr>
      <w:proofErr w:type="spellStart"/>
      <w:r w:rsidRPr="00433FE0">
        <w:rPr>
          <w:rFonts w:ascii="Times New Roman" w:hAnsi="Times New Roman"/>
          <w:sz w:val="22"/>
          <w:szCs w:val="22"/>
        </w:rPr>
        <w:t>OSFC</w:t>
      </w:r>
      <w:proofErr w:type="spellEnd"/>
      <w:r w:rsidRPr="00433FE0">
        <w:rPr>
          <w:rFonts w:ascii="Times New Roman" w:hAnsi="Times New Roman"/>
          <w:sz w:val="22"/>
          <w:szCs w:val="22"/>
        </w:rPr>
        <w:t xml:space="preserve"> conducts </w:t>
      </w:r>
      <w:proofErr w:type="spellStart"/>
      <w:r w:rsidRPr="00433FE0">
        <w:rPr>
          <w:rFonts w:ascii="Times New Roman" w:hAnsi="Times New Roman"/>
          <w:sz w:val="22"/>
          <w:szCs w:val="22"/>
        </w:rPr>
        <w:t>AUP</w:t>
      </w:r>
      <w:proofErr w:type="spellEnd"/>
      <w:r w:rsidRPr="00433FE0">
        <w:rPr>
          <w:rFonts w:ascii="Times New Roman" w:hAnsi="Times New Roman"/>
          <w:sz w:val="22"/>
          <w:szCs w:val="22"/>
        </w:rPr>
        <w:t xml:space="preserve"> engagements on select school districts that are</w:t>
      </w:r>
      <w:r w:rsidR="002D6E87" w:rsidRPr="00433FE0">
        <w:rPr>
          <w:rFonts w:ascii="Times New Roman" w:hAnsi="Times New Roman"/>
          <w:sz w:val="22"/>
          <w:szCs w:val="22"/>
        </w:rPr>
        <w:t xml:space="preserve"> </w:t>
      </w:r>
      <w:r w:rsidRPr="00433FE0">
        <w:rPr>
          <w:rFonts w:ascii="Times New Roman" w:hAnsi="Times New Roman"/>
          <w:sz w:val="22"/>
          <w:szCs w:val="22"/>
        </w:rPr>
        <w:t xml:space="preserve">in the construction phase.  </w:t>
      </w:r>
      <w:r w:rsidR="00930309" w:rsidRPr="00433FE0">
        <w:rPr>
          <w:rFonts w:ascii="Times New Roman" w:hAnsi="Times New Roman"/>
          <w:sz w:val="22"/>
          <w:szCs w:val="22"/>
        </w:rPr>
        <w:t>All school districts participating in classroom facilities program</w:t>
      </w:r>
      <w:r w:rsidR="00EF5CE7" w:rsidRPr="00433FE0">
        <w:rPr>
          <w:rFonts w:ascii="Times New Roman" w:hAnsi="Times New Roman"/>
          <w:sz w:val="22"/>
          <w:szCs w:val="22"/>
        </w:rPr>
        <w:t>s</w:t>
      </w:r>
      <w:r w:rsidR="00930309" w:rsidRPr="00433FE0">
        <w:rPr>
          <w:rFonts w:ascii="Times New Roman" w:hAnsi="Times New Roman"/>
          <w:sz w:val="22"/>
          <w:szCs w:val="22"/>
        </w:rPr>
        <w:t xml:space="preserve"> will receive an </w:t>
      </w:r>
      <w:proofErr w:type="spellStart"/>
      <w:r w:rsidR="00930309" w:rsidRPr="00433FE0">
        <w:rPr>
          <w:rFonts w:ascii="Times New Roman" w:hAnsi="Times New Roman"/>
          <w:sz w:val="22"/>
          <w:szCs w:val="22"/>
        </w:rPr>
        <w:t>AUP</w:t>
      </w:r>
      <w:proofErr w:type="spellEnd"/>
      <w:r w:rsidR="00930309" w:rsidRPr="00433FE0">
        <w:rPr>
          <w:rFonts w:ascii="Times New Roman" w:hAnsi="Times New Roman"/>
          <w:sz w:val="22"/>
          <w:szCs w:val="22"/>
        </w:rPr>
        <w:t xml:space="preserve"> engagement </w:t>
      </w:r>
      <w:r w:rsidRPr="00433FE0">
        <w:rPr>
          <w:rFonts w:ascii="Times New Roman" w:hAnsi="Times New Roman"/>
          <w:sz w:val="22"/>
          <w:szCs w:val="22"/>
        </w:rPr>
        <w:t xml:space="preserve">at least once during </w:t>
      </w:r>
      <w:r w:rsidR="002D6E87" w:rsidRPr="00433FE0">
        <w:rPr>
          <w:rFonts w:ascii="Times New Roman" w:hAnsi="Times New Roman"/>
          <w:sz w:val="22"/>
          <w:szCs w:val="22"/>
        </w:rPr>
        <w:t>a</w:t>
      </w:r>
      <w:r w:rsidR="00930309" w:rsidRPr="00433FE0">
        <w:rPr>
          <w:rFonts w:ascii="Times New Roman" w:hAnsi="Times New Roman"/>
          <w:sz w:val="22"/>
          <w:szCs w:val="22"/>
        </w:rPr>
        <w:t xml:space="preserve"> project’s</w:t>
      </w:r>
      <w:r w:rsidRPr="00433FE0">
        <w:rPr>
          <w:rFonts w:ascii="Times New Roman" w:hAnsi="Times New Roman"/>
          <w:sz w:val="22"/>
          <w:szCs w:val="22"/>
        </w:rPr>
        <w:t xml:space="preserve"> lifetime.  </w:t>
      </w:r>
      <w:r w:rsidR="004447D6" w:rsidRPr="00433FE0">
        <w:rPr>
          <w:rFonts w:ascii="Times New Roman" w:hAnsi="Times New Roman"/>
          <w:sz w:val="22"/>
          <w:szCs w:val="22"/>
        </w:rPr>
        <w:t xml:space="preserve">The </w:t>
      </w:r>
      <w:r w:rsidRPr="00433FE0">
        <w:rPr>
          <w:rFonts w:ascii="Times New Roman" w:hAnsi="Times New Roman"/>
          <w:sz w:val="22"/>
          <w:szCs w:val="22"/>
        </w:rPr>
        <w:t xml:space="preserve">firms </w:t>
      </w:r>
      <w:r w:rsidR="004447D6" w:rsidRPr="00433FE0">
        <w:rPr>
          <w:rFonts w:ascii="Times New Roman" w:hAnsi="Times New Roman"/>
          <w:sz w:val="22"/>
          <w:szCs w:val="22"/>
        </w:rPr>
        <w:t xml:space="preserve">of </w:t>
      </w:r>
      <w:r w:rsidRPr="00433FE0">
        <w:rPr>
          <w:rFonts w:ascii="Times New Roman" w:hAnsi="Times New Roman"/>
          <w:sz w:val="22"/>
          <w:szCs w:val="22"/>
        </w:rPr>
        <w:t>Kennedy Cottrell Richards and Julian</w:t>
      </w:r>
      <w:r w:rsidR="009E6AC3" w:rsidRPr="00433FE0">
        <w:rPr>
          <w:rFonts w:ascii="Times New Roman" w:hAnsi="Times New Roman"/>
          <w:sz w:val="22"/>
          <w:szCs w:val="22"/>
        </w:rPr>
        <w:t xml:space="preserve"> </w:t>
      </w:r>
      <w:r w:rsidRPr="00433FE0">
        <w:rPr>
          <w:rFonts w:ascii="Times New Roman" w:hAnsi="Times New Roman"/>
          <w:sz w:val="22"/>
          <w:szCs w:val="22"/>
        </w:rPr>
        <w:t xml:space="preserve">&amp; </w:t>
      </w:r>
      <w:proofErr w:type="spellStart"/>
      <w:r w:rsidRPr="00433FE0">
        <w:rPr>
          <w:rFonts w:ascii="Times New Roman" w:hAnsi="Times New Roman"/>
          <w:sz w:val="22"/>
          <w:szCs w:val="22"/>
        </w:rPr>
        <w:t>Grube</w:t>
      </w:r>
      <w:proofErr w:type="spellEnd"/>
      <w:r w:rsidRPr="00433FE0">
        <w:rPr>
          <w:rFonts w:ascii="Times New Roman" w:hAnsi="Times New Roman"/>
          <w:sz w:val="22"/>
          <w:szCs w:val="22"/>
        </w:rPr>
        <w:t>, Inc.</w:t>
      </w:r>
      <w:r w:rsidR="002D6E87" w:rsidRPr="00433FE0">
        <w:rPr>
          <w:rFonts w:ascii="Times New Roman" w:hAnsi="Times New Roman"/>
          <w:sz w:val="22"/>
          <w:szCs w:val="22"/>
        </w:rPr>
        <w:t xml:space="preserve"> conduct these engagements</w:t>
      </w:r>
      <w:r w:rsidR="004447D6" w:rsidRPr="00433FE0">
        <w:rPr>
          <w:rFonts w:ascii="Times New Roman" w:hAnsi="Times New Roman"/>
          <w:sz w:val="22"/>
          <w:szCs w:val="22"/>
        </w:rPr>
        <w:t xml:space="preserve"> and are in good standing with the Auditor of State’s Office</w:t>
      </w:r>
      <w:r w:rsidR="002D6E87" w:rsidRPr="00433FE0">
        <w:rPr>
          <w:rFonts w:ascii="Times New Roman" w:hAnsi="Times New Roman"/>
          <w:sz w:val="22"/>
          <w:szCs w:val="22"/>
        </w:rPr>
        <w:t>.</w:t>
      </w:r>
      <w:r w:rsidR="00930309" w:rsidRPr="00433FE0">
        <w:rPr>
          <w:rFonts w:ascii="Times New Roman" w:hAnsi="Times New Roman"/>
          <w:sz w:val="22"/>
          <w:szCs w:val="22"/>
        </w:rPr>
        <w:t xml:space="preserve"> </w:t>
      </w:r>
      <w:r w:rsidRPr="00433FE0">
        <w:rPr>
          <w:rFonts w:ascii="Times New Roman" w:hAnsi="Times New Roman"/>
          <w:sz w:val="22"/>
          <w:szCs w:val="22"/>
        </w:rPr>
        <w:t xml:space="preserve"> </w:t>
      </w:r>
    </w:p>
    <w:p w:rsidR="004447D6" w:rsidRPr="00433FE0" w:rsidRDefault="004447D6" w:rsidP="008B6DE4">
      <w:pPr>
        <w:jc w:val="both"/>
        <w:rPr>
          <w:rFonts w:ascii="Times New Roman" w:hAnsi="Times New Roman"/>
          <w:sz w:val="22"/>
          <w:szCs w:val="22"/>
        </w:rPr>
      </w:pPr>
    </w:p>
    <w:p w:rsidR="00E073E8" w:rsidRPr="00433FE0" w:rsidRDefault="004447D6" w:rsidP="00E073E8">
      <w:pPr>
        <w:jc w:val="both"/>
        <w:rPr>
          <w:rFonts w:ascii="Times New Roman" w:hAnsi="Times New Roman"/>
          <w:sz w:val="22"/>
          <w:szCs w:val="22"/>
        </w:rPr>
      </w:pPr>
      <w:r w:rsidRPr="00433FE0">
        <w:rPr>
          <w:rFonts w:ascii="Times New Roman" w:hAnsi="Times New Roman"/>
          <w:sz w:val="22"/>
          <w:szCs w:val="22"/>
        </w:rPr>
        <w:t xml:space="preserve">The focus of the </w:t>
      </w:r>
      <w:proofErr w:type="spellStart"/>
      <w:r w:rsidRPr="00433FE0">
        <w:rPr>
          <w:rFonts w:ascii="Times New Roman" w:hAnsi="Times New Roman"/>
          <w:sz w:val="22"/>
          <w:szCs w:val="22"/>
        </w:rPr>
        <w:t>AUP</w:t>
      </w:r>
      <w:proofErr w:type="spellEnd"/>
      <w:r w:rsidR="00911904" w:rsidRPr="00433FE0">
        <w:rPr>
          <w:rFonts w:ascii="Times New Roman" w:hAnsi="Times New Roman"/>
          <w:sz w:val="22"/>
          <w:szCs w:val="22"/>
        </w:rPr>
        <w:t xml:space="preserve"> </w:t>
      </w:r>
      <w:r w:rsidR="00930309" w:rsidRPr="00433FE0">
        <w:rPr>
          <w:rFonts w:ascii="Times New Roman" w:hAnsi="Times New Roman"/>
          <w:sz w:val="22"/>
          <w:szCs w:val="22"/>
        </w:rPr>
        <w:t xml:space="preserve">engagements is accountability and compliance with the </w:t>
      </w:r>
      <w:r w:rsidR="00911904" w:rsidRPr="00433FE0">
        <w:rPr>
          <w:rFonts w:ascii="Times New Roman" w:hAnsi="Times New Roman"/>
          <w:sz w:val="22"/>
          <w:szCs w:val="22"/>
        </w:rPr>
        <w:t xml:space="preserve">terms of the </w:t>
      </w:r>
      <w:proofErr w:type="spellStart"/>
      <w:r w:rsidR="00930309" w:rsidRPr="00433FE0">
        <w:rPr>
          <w:rFonts w:ascii="Times New Roman" w:hAnsi="Times New Roman"/>
          <w:sz w:val="22"/>
          <w:szCs w:val="22"/>
        </w:rPr>
        <w:t>OSFC</w:t>
      </w:r>
      <w:proofErr w:type="spellEnd"/>
      <w:r w:rsidR="00930309" w:rsidRPr="00433FE0">
        <w:rPr>
          <w:rFonts w:ascii="Times New Roman" w:hAnsi="Times New Roman"/>
          <w:sz w:val="22"/>
          <w:szCs w:val="22"/>
        </w:rPr>
        <w:t xml:space="preserve"> </w:t>
      </w:r>
      <w:r w:rsidR="00911904" w:rsidRPr="00433FE0">
        <w:rPr>
          <w:rFonts w:ascii="Times New Roman" w:hAnsi="Times New Roman"/>
          <w:sz w:val="22"/>
          <w:szCs w:val="22"/>
        </w:rPr>
        <w:t xml:space="preserve">Project Agreement </w:t>
      </w:r>
      <w:r w:rsidR="00930309" w:rsidRPr="00433FE0">
        <w:rPr>
          <w:rFonts w:ascii="Times New Roman" w:hAnsi="Times New Roman"/>
          <w:sz w:val="22"/>
          <w:szCs w:val="22"/>
        </w:rPr>
        <w:t>(</w:t>
      </w:r>
      <w:r w:rsidR="00763C9B" w:rsidRPr="00433FE0">
        <w:rPr>
          <w:rFonts w:ascii="Times New Roman" w:hAnsi="Times New Roman"/>
          <w:sz w:val="22"/>
          <w:szCs w:val="22"/>
        </w:rPr>
        <w:t>including</w:t>
      </w:r>
      <w:r w:rsidR="00911904" w:rsidRPr="00433FE0">
        <w:rPr>
          <w:rFonts w:ascii="Times New Roman" w:hAnsi="Times New Roman"/>
          <w:sz w:val="22"/>
          <w:szCs w:val="22"/>
        </w:rPr>
        <w:t xml:space="preserve"> any </w:t>
      </w:r>
      <w:r w:rsidR="00930309" w:rsidRPr="00433FE0">
        <w:rPr>
          <w:rFonts w:ascii="Times New Roman" w:hAnsi="Times New Roman"/>
          <w:sz w:val="22"/>
          <w:szCs w:val="22"/>
        </w:rPr>
        <w:t>a</w:t>
      </w:r>
      <w:r w:rsidR="00911904" w:rsidRPr="00433FE0">
        <w:rPr>
          <w:rFonts w:ascii="Times New Roman" w:hAnsi="Times New Roman"/>
          <w:sz w:val="22"/>
          <w:szCs w:val="22"/>
        </w:rPr>
        <w:t>mendments</w:t>
      </w:r>
      <w:r w:rsidR="00930309" w:rsidRPr="00433FE0">
        <w:rPr>
          <w:rFonts w:ascii="Times New Roman" w:hAnsi="Times New Roman"/>
          <w:sz w:val="22"/>
          <w:szCs w:val="22"/>
        </w:rPr>
        <w:t xml:space="preserve"> thereto)</w:t>
      </w:r>
      <w:r w:rsidR="00763C9B" w:rsidRPr="00433FE0">
        <w:rPr>
          <w:rFonts w:ascii="Times New Roman" w:hAnsi="Times New Roman"/>
          <w:sz w:val="22"/>
          <w:szCs w:val="22"/>
        </w:rPr>
        <w:t xml:space="preserve"> and Ohio Rev. Code Section 3318.  The firms test the following areas</w:t>
      </w:r>
      <w:r w:rsidRPr="00433FE0">
        <w:rPr>
          <w:rFonts w:ascii="Times New Roman" w:hAnsi="Times New Roman"/>
          <w:sz w:val="22"/>
          <w:szCs w:val="22"/>
        </w:rPr>
        <w:t>, as applicable</w:t>
      </w:r>
      <w:r w:rsidR="00763C9B" w:rsidRPr="00433FE0">
        <w:rPr>
          <w:rFonts w:ascii="Times New Roman" w:hAnsi="Times New Roman"/>
          <w:sz w:val="22"/>
          <w:szCs w:val="22"/>
        </w:rPr>
        <w:t>:</w:t>
      </w:r>
      <w:r w:rsidR="00E073E8" w:rsidRPr="00433FE0">
        <w:rPr>
          <w:rFonts w:ascii="Times New Roman" w:hAnsi="Times New Roman"/>
          <w:sz w:val="22"/>
          <w:szCs w:val="22"/>
        </w:rPr>
        <w:t xml:space="preserve">  </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deposit of project funds (both State and Local)</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spending of project funds</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interest earnings and allocation to the appropriate funds</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 xml:space="preserve">escrow accounting </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the closeout process</w:t>
      </w:r>
    </w:p>
    <w:p w:rsidR="002D6E87" w:rsidRPr="00A5140F" w:rsidRDefault="002D6E87" w:rsidP="008B6DE4">
      <w:pPr>
        <w:jc w:val="both"/>
        <w:rPr>
          <w:rFonts w:ascii="Times New Roman" w:hAnsi="Times New Roman"/>
          <w:sz w:val="22"/>
          <w:szCs w:val="22"/>
        </w:rPr>
      </w:pPr>
    </w:p>
    <w:p w:rsidR="00657DB8" w:rsidRPr="00B13F3A" w:rsidRDefault="00554EDA" w:rsidP="003E1864">
      <w:pPr>
        <w:jc w:val="both"/>
        <w:rPr>
          <w:rFonts w:ascii="Times New Roman" w:hAnsi="Times New Roman"/>
          <w:sz w:val="22"/>
          <w:szCs w:val="22"/>
        </w:rPr>
      </w:pPr>
      <w:proofErr w:type="spellStart"/>
      <w:r w:rsidRPr="00B13F3A">
        <w:rPr>
          <w:rFonts w:ascii="Times New Roman" w:hAnsi="Times New Roman"/>
          <w:sz w:val="22"/>
          <w:szCs w:val="22"/>
        </w:rPr>
        <w:t>OSFC</w:t>
      </w:r>
      <w:proofErr w:type="spellEnd"/>
      <w:r w:rsidRPr="00B13F3A">
        <w:rPr>
          <w:rFonts w:ascii="Times New Roman" w:hAnsi="Times New Roman"/>
          <w:sz w:val="22"/>
          <w:szCs w:val="22"/>
        </w:rPr>
        <w:t xml:space="preserve"> forwards t</w:t>
      </w:r>
      <w:r w:rsidR="002D6E87" w:rsidRPr="00B13F3A">
        <w:rPr>
          <w:rFonts w:ascii="Times New Roman" w:hAnsi="Times New Roman"/>
          <w:sz w:val="22"/>
          <w:szCs w:val="22"/>
        </w:rPr>
        <w:t xml:space="preserve">he results of the </w:t>
      </w:r>
      <w:proofErr w:type="spellStart"/>
      <w:r w:rsidR="002D6E87" w:rsidRPr="00B13F3A">
        <w:rPr>
          <w:rFonts w:ascii="Times New Roman" w:hAnsi="Times New Roman"/>
          <w:sz w:val="22"/>
          <w:szCs w:val="22"/>
        </w:rPr>
        <w:t>AUP</w:t>
      </w:r>
      <w:proofErr w:type="spellEnd"/>
      <w:r w:rsidR="002D6E87" w:rsidRPr="00B13F3A">
        <w:rPr>
          <w:rFonts w:ascii="Times New Roman" w:hAnsi="Times New Roman"/>
          <w:sz w:val="22"/>
          <w:szCs w:val="22"/>
        </w:rPr>
        <w:t xml:space="preserve"> engagements </w:t>
      </w:r>
      <w:r w:rsidR="00657DB8" w:rsidRPr="00B13F3A">
        <w:rPr>
          <w:rFonts w:ascii="Times New Roman" w:hAnsi="Times New Roman"/>
          <w:sz w:val="22"/>
          <w:szCs w:val="22"/>
        </w:rPr>
        <w:t>to the Auditor of State</w:t>
      </w:r>
      <w:r w:rsidR="00763C9B" w:rsidRPr="00B13F3A">
        <w:rPr>
          <w:rFonts w:ascii="Times New Roman" w:hAnsi="Times New Roman"/>
          <w:sz w:val="22"/>
          <w:szCs w:val="22"/>
        </w:rPr>
        <w:t>,</w:t>
      </w:r>
      <w:r w:rsidR="00657DB8" w:rsidRPr="00B13F3A">
        <w:rPr>
          <w:rFonts w:ascii="Times New Roman" w:hAnsi="Times New Roman"/>
          <w:sz w:val="22"/>
          <w:szCs w:val="22"/>
        </w:rPr>
        <w:t xml:space="preserve"> who then distributes the</w:t>
      </w:r>
      <w:r w:rsidR="00763C9B" w:rsidRPr="00B13F3A">
        <w:rPr>
          <w:rFonts w:ascii="Times New Roman" w:hAnsi="Times New Roman"/>
          <w:sz w:val="22"/>
          <w:szCs w:val="22"/>
        </w:rPr>
        <w:t xml:space="preserve"> reports</w:t>
      </w:r>
      <w:r w:rsidR="00657DB8" w:rsidRPr="00B13F3A">
        <w:rPr>
          <w:rFonts w:ascii="Times New Roman" w:hAnsi="Times New Roman"/>
          <w:sz w:val="22"/>
          <w:szCs w:val="22"/>
        </w:rPr>
        <w:t xml:space="preserve"> to regional chief auditors and independent public accounting firms.  </w:t>
      </w:r>
      <w:r w:rsidR="003E1864" w:rsidRPr="00B13F3A">
        <w:rPr>
          <w:rFonts w:ascii="Times New Roman" w:hAnsi="Times New Roman"/>
          <w:sz w:val="22"/>
          <w:szCs w:val="22"/>
        </w:rPr>
        <w:t xml:space="preserve">Pursuant to </w:t>
      </w:r>
      <w:r w:rsidR="003E1864" w:rsidRPr="00B13F3A">
        <w:rPr>
          <w:rFonts w:ascii="Times New Roman" w:hAnsi="Times New Roman"/>
          <w:i/>
          <w:sz w:val="22"/>
          <w:szCs w:val="22"/>
        </w:rPr>
        <w:t>Government Auditing Standards</w:t>
      </w:r>
      <w:r w:rsidR="003E1864" w:rsidRPr="00B13F3A">
        <w:rPr>
          <w:rFonts w:ascii="Times New Roman" w:hAnsi="Times New Roman"/>
          <w:sz w:val="22"/>
          <w:szCs w:val="22"/>
        </w:rPr>
        <w:t xml:space="preserve"> paragraph 4.09, “a</w:t>
      </w:r>
      <w:r w:rsidR="00657DB8" w:rsidRPr="00B13F3A">
        <w:rPr>
          <w:rFonts w:ascii="Times New Roman" w:hAnsi="Times New Roman"/>
          <w:sz w:val="22"/>
          <w:szCs w:val="22"/>
        </w:rPr>
        <w:t xml:space="preserve">uditors should evaluate whether the audited entity has taken appropriate corrective action to address findings and recommendations from previous engagements that could </w:t>
      </w:r>
      <w:r w:rsidR="00657DB8" w:rsidRPr="00B13F3A">
        <w:rPr>
          <w:rFonts w:ascii="Times New Roman" w:hAnsi="Times New Roman"/>
          <w:i/>
          <w:sz w:val="22"/>
          <w:szCs w:val="22"/>
        </w:rPr>
        <w:t>material</w:t>
      </w:r>
      <w:r w:rsidR="00FB0063" w:rsidRPr="00B13F3A">
        <w:rPr>
          <w:rFonts w:ascii="Times New Roman" w:hAnsi="Times New Roman"/>
          <w:i/>
          <w:sz w:val="22"/>
          <w:szCs w:val="22"/>
        </w:rPr>
        <w:t>ly</w:t>
      </w:r>
      <w:r w:rsidR="00657DB8" w:rsidRPr="00B13F3A">
        <w:rPr>
          <w:rFonts w:ascii="Times New Roman" w:hAnsi="Times New Roman"/>
          <w:sz w:val="22"/>
          <w:szCs w:val="22"/>
        </w:rPr>
        <w:t xml:space="preserve"> </w:t>
      </w:r>
      <w:r w:rsidR="00FB0063" w:rsidRPr="00B13F3A">
        <w:rPr>
          <w:rFonts w:ascii="Times New Roman" w:hAnsi="Times New Roman"/>
          <w:sz w:val="22"/>
          <w:szCs w:val="22"/>
        </w:rPr>
        <w:t>a</w:t>
      </w:r>
      <w:r w:rsidR="00657DB8" w:rsidRPr="00B13F3A">
        <w:rPr>
          <w:rFonts w:ascii="Times New Roman" w:hAnsi="Times New Roman"/>
          <w:sz w:val="22"/>
          <w:szCs w:val="22"/>
        </w:rPr>
        <w:t xml:space="preserve">ffect the financial statements. </w:t>
      </w:r>
      <w:r w:rsidR="003E1864" w:rsidRPr="00B13F3A">
        <w:rPr>
          <w:rFonts w:ascii="Times New Roman" w:hAnsi="Times New Roman"/>
          <w:sz w:val="22"/>
          <w:szCs w:val="22"/>
        </w:rPr>
        <w:t xml:space="preserve"> </w:t>
      </w:r>
      <w:r w:rsidR="00FB0063" w:rsidRPr="00B13F3A">
        <w:rPr>
          <w:rFonts w:ascii="Times New Roman" w:hAnsi="Times New Roman"/>
          <w:sz w:val="22"/>
          <w:szCs w:val="22"/>
        </w:rPr>
        <w:t>Auditors should use the</w:t>
      </w:r>
      <w:r w:rsidR="00657DB8" w:rsidRPr="00B13F3A">
        <w:rPr>
          <w:rFonts w:ascii="Times New Roman" w:hAnsi="Times New Roman"/>
          <w:sz w:val="22"/>
          <w:szCs w:val="22"/>
        </w:rPr>
        <w:t>s</w:t>
      </w:r>
      <w:r w:rsidR="00FB0063" w:rsidRPr="00B13F3A">
        <w:rPr>
          <w:rFonts w:ascii="Times New Roman" w:hAnsi="Times New Roman"/>
          <w:sz w:val="22"/>
          <w:szCs w:val="22"/>
        </w:rPr>
        <w:t>e</w:t>
      </w:r>
      <w:r w:rsidR="00657DB8" w:rsidRPr="00B13F3A">
        <w:rPr>
          <w:rFonts w:ascii="Times New Roman" w:hAnsi="Times New Roman"/>
          <w:sz w:val="22"/>
          <w:szCs w:val="22"/>
        </w:rPr>
        <w:t xml:space="preserve"> </w:t>
      </w:r>
      <w:r w:rsidR="00FB0063" w:rsidRPr="00B13F3A">
        <w:rPr>
          <w:rFonts w:ascii="Times New Roman" w:hAnsi="Times New Roman"/>
          <w:sz w:val="22"/>
          <w:szCs w:val="22"/>
        </w:rPr>
        <w:t>reports whe</w:t>
      </w:r>
      <w:r w:rsidR="00657DB8" w:rsidRPr="00B13F3A">
        <w:rPr>
          <w:rFonts w:ascii="Times New Roman" w:hAnsi="Times New Roman"/>
          <w:sz w:val="22"/>
          <w:szCs w:val="22"/>
        </w:rPr>
        <w:t>n assessing risk and determining the nature, timing, and extent of current audit work, including determining the extent to which testing the implementation of the corrective actions is applicable to the current audit objectives.</w:t>
      </w:r>
      <w:r w:rsidR="003E1864" w:rsidRPr="00B13F3A">
        <w:rPr>
          <w:rFonts w:ascii="Times New Roman" w:hAnsi="Times New Roman"/>
          <w:sz w:val="22"/>
          <w:szCs w:val="22"/>
        </w:rPr>
        <w:t>”</w:t>
      </w:r>
      <w:r w:rsidR="00046CD5" w:rsidRPr="00B13F3A">
        <w:rPr>
          <w:rFonts w:ascii="Times New Roman" w:hAnsi="Times New Roman"/>
          <w:sz w:val="22"/>
          <w:szCs w:val="22"/>
        </w:rPr>
        <w:t xml:space="preserve">  </w:t>
      </w:r>
    </w:p>
    <w:p w:rsidR="002929ED" w:rsidRDefault="002929ED" w:rsidP="002929ED">
      <w:pPr>
        <w:jc w:val="both"/>
        <w:rPr>
          <w:rFonts w:ascii="Times New Roman" w:hAnsi="Times New Roman"/>
          <w:sz w:val="22"/>
          <w:szCs w:val="22"/>
        </w:rPr>
      </w:pPr>
    </w:p>
    <w:p w:rsidR="002929ED" w:rsidRPr="002E1FFB" w:rsidRDefault="002929ED" w:rsidP="002929E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2929ED" w:rsidRPr="00A5140F" w:rsidRDefault="002929ED" w:rsidP="002929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7D07CE" w:rsidRPr="00A5140F" w:rsidRDefault="002929ED" w:rsidP="007D07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A5140F">
        <w:rPr>
          <w:rFonts w:ascii="Times New Roman" w:hAnsi="Times New Roman"/>
          <w:b/>
          <w:sz w:val="22"/>
          <w:szCs w:val="22"/>
        </w:rPr>
        <w:t xml:space="preserve">Note:  In assessing the risk of noncompliance, auditors should consider whether </w:t>
      </w:r>
      <w:r w:rsidR="007D07CE" w:rsidRPr="00A5140F">
        <w:rPr>
          <w:rFonts w:ascii="Times New Roman" w:hAnsi="Times New Roman"/>
          <w:b/>
          <w:sz w:val="22"/>
          <w:szCs w:val="22"/>
        </w:rPr>
        <w:t xml:space="preserve">an </w:t>
      </w:r>
      <w:proofErr w:type="spellStart"/>
      <w:r w:rsidR="007D07CE" w:rsidRPr="00A5140F">
        <w:rPr>
          <w:rFonts w:ascii="Times New Roman" w:hAnsi="Times New Roman"/>
          <w:b/>
          <w:sz w:val="22"/>
          <w:szCs w:val="22"/>
        </w:rPr>
        <w:t>AUP</w:t>
      </w:r>
      <w:proofErr w:type="spellEnd"/>
      <w:r w:rsidR="007D07CE" w:rsidRPr="00A5140F">
        <w:rPr>
          <w:rFonts w:ascii="Times New Roman" w:hAnsi="Times New Roman"/>
          <w:b/>
          <w:sz w:val="22"/>
          <w:szCs w:val="22"/>
        </w:rPr>
        <w:t xml:space="preserve"> report that covered at least six months of the period under audit is available from </w:t>
      </w:r>
      <w:proofErr w:type="spellStart"/>
      <w:r w:rsidR="007D07CE" w:rsidRPr="00A5140F">
        <w:rPr>
          <w:rFonts w:ascii="Times New Roman" w:hAnsi="Times New Roman"/>
          <w:b/>
          <w:sz w:val="22"/>
          <w:szCs w:val="22"/>
        </w:rPr>
        <w:t>OSFC</w:t>
      </w:r>
      <w:proofErr w:type="spellEnd"/>
      <w:r w:rsidR="007D07CE" w:rsidRPr="00A5140F">
        <w:rPr>
          <w:rFonts w:ascii="Times New Roman" w:hAnsi="Times New Roman"/>
          <w:b/>
          <w:sz w:val="22"/>
          <w:szCs w:val="22"/>
        </w:rPr>
        <w:t xml:space="preserve">.  If so, auditors should evaluate the results of the </w:t>
      </w:r>
      <w:proofErr w:type="spellStart"/>
      <w:r w:rsidR="007D07CE" w:rsidRPr="00A5140F">
        <w:rPr>
          <w:rFonts w:ascii="Times New Roman" w:hAnsi="Times New Roman"/>
          <w:b/>
          <w:sz w:val="22"/>
          <w:szCs w:val="22"/>
        </w:rPr>
        <w:t>AUP</w:t>
      </w:r>
      <w:proofErr w:type="spellEnd"/>
      <w:r w:rsidR="007D07CE" w:rsidRPr="00A5140F">
        <w:rPr>
          <w:rFonts w:ascii="Times New Roman" w:hAnsi="Times New Roman"/>
          <w:b/>
          <w:sz w:val="22"/>
          <w:szCs w:val="22"/>
        </w:rPr>
        <w:t xml:space="preserve"> to assess the risk of noncompliance. </w:t>
      </w:r>
    </w:p>
    <w:p w:rsidR="002929ED" w:rsidRPr="00A5140F" w:rsidRDefault="002929ED" w:rsidP="002929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2929ED" w:rsidRPr="003A7F92" w:rsidRDefault="002929ED" w:rsidP="008B6DE4">
      <w:pPr>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3A7F92" w:rsidTr="006E5BC7">
        <w:trPr>
          <w:jc w:val="center"/>
        </w:trPr>
        <w:tc>
          <w:tcPr>
            <w:tcW w:w="4428" w:type="dxa"/>
          </w:tcPr>
          <w:p w:rsidR="00486707" w:rsidRPr="003A7F92" w:rsidRDefault="00486707" w:rsidP="006E5BC7">
            <w:pPr>
              <w:jc w:val="both"/>
              <w:rPr>
                <w:rFonts w:ascii="Times New Roman" w:hAnsi="Times New Roman"/>
                <w:b/>
                <w:sz w:val="22"/>
                <w:szCs w:val="22"/>
              </w:rPr>
            </w:pPr>
            <w:r w:rsidRPr="003A7F92">
              <w:rPr>
                <w:rFonts w:ascii="Times New Roman" w:hAnsi="Times New Roman"/>
                <w:b/>
                <w:bCs/>
                <w:sz w:val="22"/>
                <w:szCs w:val="22"/>
              </w:rPr>
              <w:t>In determining how the government ensures compliance, consider the following:</w:t>
            </w:r>
          </w:p>
        </w:tc>
        <w:tc>
          <w:tcPr>
            <w:tcW w:w="3780" w:type="dxa"/>
          </w:tcPr>
          <w:p w:rsidR="00486707" w:rsidRPr="003A7F92" w:rsidRDefault="00486707" w:rsidP="006E5BC7">
            <w:pPr>
              <w:jc w:val="both"/>
              <w:rPr>
                <w:rFonts w:ascii="Times New Roman" w:hAnsi="Times New Roman"/>
                <w:b/>
                <w:sz w:val="22"/>
                <w:szCs w:val="22"/>
              </w:rPr>
            </w:pPr>
            <w:r w:rsidRPr="003A7F92">
              <w:rPr>
                <w:rFonts w:ascii="Times New Roman" w:hAnsi="Times New Roman"/>
                <w:b/>
                <w:bCs/>
                <w:sz w:val="22"/>
                <w:szCs w:val="22"/>
              </w:rPr>
              <w:t>What control procedures address the compliance requirement?</w:t>
            </w:r>
          </w:p>
        </w:tc>
        <w:tc>
          <w:tcPr>
            <w:tcW w:w="648" w:type="dxa"/>
          </w:tcPr>
          <w:p w:rsidR="00486707" w:rsidRPr="003A7F92" w:rsidRDefault="00486707" w:rsidP="006E5BC7">
            <w:pPr>
              <w:jc w:val="both"/>
              <w:rPr>
                <w:rFonts w:ascii="Times New Roman" w:hAnsi="Times New Roman"/>
                <w:b/>
                <w:sz w:val="22"/>
                <w:szCs w:val="22"/>
              </w:rPr>
            </w:pPr>
            <w:r w:rsidRPr="003A7F92">
              <w:rPr>
                <w:rFonts w:ascii="Times New Roman" w:hAnsi="Times New Roman"/>
                <w:b/>
                <w:sz w:val="22"/>
                <w:szCs w:val="22"/>
              </w:rPr>
              <w:t>W/P</w:t>
            </w:r>
          </w:p>
          <w:p w:rsidR="00486707" w:rsidRPr="003A7F92" w:rsidRDefault="00486707" w:rsidP="006E5BC7">
            <w:pPr>
              <w:jc w:val="both"/>
              <w:rPr>
                <w:rFonts w:ascii="Times New Roman" w:hAnsi="Times New Roman"/>
                <w:b/>
                <w:sz w:val="22"/>
                <w:szCs w:val="22"/>
              </w:rPr>
            </w:pPr>
            <w:r w:rsidRPr="003A7F92">
              <w:rPr>
                <w:rFonts w:ascii="Times New Roman" w:hAnsi="Times New Roman"/>
                <w:b/>
                <w:sz w:val="22"/>
                <w:szCs w:val="22"/>
              </w:rPr>
              <w:t>Ref.</w:t>
            </w:r>
          </w:p>
        </w:tc>
      </w:tr>
      <w:tr w:rsidR="00486707" w:rsidRPr="003A7F92" w:rsidTr="006E5BC7">
        <w:trPr>
          <w:jc w:val="center"/>
        </w:trPr>
        <w:tc>
          <w:tcPr>
            <w:tcW w:w="4428" w:type="dxa"/>
          </w:tcPr>
          <w:p w:rsidR="00486707" w:rsidRPr="003A7F92" w:rsidRDefault="00486707" w:rsidP="00E17C79">
            <w:pPr>
              <w:rPr>
                <w:rFonts w:ascii="Times New Roman" w:hAnsi="Times New Roman"/>
                <w:sz w:val="22"/>
                <w:szCs w:val="22"/>
              </w:rPr>
            </w:pP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Policies and Procedures Manuals</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Knowledge and Training of personnel</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Tickler Files/Checklists</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Legislative and Management Monitoring</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Management’s identification of changes in laws and regulations</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Management’s communication of changes in laws and regulations to employees</w:t>
            </w:r>
          </w:p>
        </w:tc>
        <w:tc>
          <w:tcPr>
            <w:tcW w:w="3780" w:type="dxa"/>
          </w:tcPr>
          <w:p w:rsidR="00486707" w:rsidRPr="003A7F92" w:rsidRDefault="00486707" w:rsidP="00E17C79">
            <w:pPr>
              <w:rPr>
                <w:rFonts w:ascii="Times New Roman" w:hAnsi="Times New Roman"/>
                <w:sz w:val="22"/>
                <w:szCs w:val="22"/>
              </w:rPr>
            </w:pPr>
          </w:p>
        </w:tc>
        <w:tc>
          <w:tcPr>
            <w:tcW w:w="648" w:type="dxa"/>
          </w:tcPr>
          <w:p w:rsidR="00486707" w:rsidRPr="003A7F92" w:rsidRDefault="00486707" w:rsidP="00E17C79">
            <w:pPr>
              <w:rPr>
                <w:rFonts w:ascii="Times New Roman" w:hAnsi="Times New Roman"/>
                <w:sz w:val="22"/>
                <w:szCs w:val="22"/>
              </w:rPr>
            </w:pPr>
          </w:p>
        </w:tc>
      </w:tr>
    </w:tbl>
    <w:p w:rsidR="00486707" w:rsidRPr="003A7F92" w:rsidRDefault="00486707" w:rsidP="008B6DE4">
      <w:pPr>
        <w:jc w:val="both"/>
        <w:rPr>
          <w:rFonts w:ascii="Times New Roman" w:hAnsi="Times New Roman"/>
          <w:sz w:val="22"/>
          <w:szCs w:val="22"/>
        </w:rPr>
      </w:pPr>
    </w:p>
    <w:p w:rsidR="00407A58" w:rsidRPr="003A7F92" w:rsidRDefault="00FD09C5" w:rsidP="008B6DE4">
      <w:pPr>
        <w:jc w:val="both"/>
        <w:rPr>
          <w:rFonts w:ascii="Times New Roman" w:hAnsi="Times New Roman"/>
          <w:b/>
          <w:sz w:val="22"/>
          <w:szCs w:val="22"/>
        </w:rPr>
      </w:pPr>
      <w:r w:rsidRPr="003A7F92">
        <w:rPr>
          <w:rFonts w:ascii="Times New Roman" w:hAnsi="Times New Roman"/>
          <w:b/>
          <w:sz w:val="22"/>
          <w:szCs w:val="22"/>
        </w:rPr>
        <w:t>Suggested Audit Procedures - Compliance (Substantive) Tests</w:t>
      </w:r>
      <w:r w:rsidR="00407A58" w:rsidRPr="003A7F92">
        <w:rPr>
          <w:rFonts w:ascii="Times New Roman" w:hAnsi="Times New Roman"/>
          <w:b/>
          <w:sz w:val="22"/>
          <w:szCs w:val="22"/>
        </w:rPr>
        <w:t>:</w:t>
      </w:r>
    </w:p>
    <w:p w:rsidR="00407A58" w:rsidRPr="003A7F92" w:rsidRDefault="00407A58" w:rsidP="008B6DE4">
      <w:pPr>
        <w:jc w:val="both"/>
        <w:rPr>
          <w:rFonts w:ascii="Times New Roman" w:hAnsi="Times New Roman"/>
          <w:b/>
          <w:sz w:val="22"/>
          <w:szCs w:val="22"/>
        </w:rPr>
      </w:pPr>
    </w:p>
    <w:p w:rsidR="00C81438" w:rsidRPr="00B13F3A" w:rsidRDefault="00C81438" w:rsidP="008B6DE4">
      <w:pPr>
        <w:jc w:val="both"/>
        <w:rPr>
          <w:rFonts w:ascii="Times New Roman" w:hAnsi="Times New Roman"/>
          <w:b/>
          <w:sz w:val="22"/>
          <w:szCs w:val="22"/>
        </w:rPr>
      </w:pPr>
      <w:r w:rsidRPr="00B13F3A">
        <w:rPr>
          <w:rFonts w:ascii="Times New Roman" w:hAnsi="Times New Roman"/>
          <w:b/>
          <w:sz w:val="22"/>
          <w:szCs w:val="22"/>
        </w:rPr>
        <w:t>Agreed-Upon Procedures:</w:t>
      </w:r>
    </w:p>
    <w:p w:rsidR="00C81438" w:rsidRPr="00B13F3A" w:rsidRDefault="00C81438" w:rsidP="008B6DE4">
      <w:pPr>
        <w:jc w:val="both"/>
        <w:rPr>
          <w:rFonts w:ascii="Times New Roman" w:hAnsi="Times New Roman"/>
          <w:b/>
          <w:sz w:val="22"/>
          <w:szCs w:val="22"/>
        </w:rPr>
      </w:pPr>
    </w:p>
    <w:p w:rsidR="00095178" w:rsidRPr="00B13F3A" w:rsidRDefault="00A34848" w:rsidP="008B6DE4">
      <w:pPr>
        <w:jc w:val="both"/>
        <w:rPr>
          <w:rFonts w:ascii="Times New Roman" w:hAnsi="Times New Roman"/>
          <w:sz w:val="22"/>
          <w:szCs w:val="22"/>
        </w:rPr>
      </w:pPr>
      <w:r w:rsidRPr="00B13F3A">
        <w:rPr>
          <w:rFonts w:ascii="Times New Roman" w:hAnsi="Times New Roman"/>
          <w:sz w:val="22"/>
          <w:szCs w:val="22"/>
        </w:rPr>
        <w:t xml:space="preserve">Per </w:t>
      </w:r>
      <w:proofErr w:type="spellStart"/>
      <w:r w:rsidRPr="00B13F3A">
        <w:rPr>
          <w:rFonts w:ascii="Times New Roman" w:hAnsi="Times New Roman"/>
          <w:sz w:val="22"/>
          <w:szCs w:val="22"/>
        </w:rPr>
        <w:t>GAGAS</w:t>
      </w:r>
      <w:proofErr w:type="spellEnd"/>
      <w:r w:rsidRPr="00B13F3A">
        <w:rPr>
          <w:rFonts w:ascii="Times New Roman" w:hAnsi="Times New Roman"/>
          <w:sz w:val="22"/>
          <w:szCs w:val="22"/>
        </w:rPr>
        <w:t xml:space="preserve"> 4.09, </w:t>
      </w:r>
      <w:proofErr w:type="gramStart"/>
      <w:r w:rsidR="00095178" w:rsidRPr="00B13F3A">
        <w:rPr>
          <w:rFonts w:ascii="Times New Roman" w:hAnsi="Times New Roman"/>
          <w:sz w:val="22"/>
          <w:szCs w:val="22"/>
        </w:rPr>
        <w:t>Inquire</w:t>
      </w:r>
      <w:proofErr w:type="gramEnd"/>
      <w:r w:rsidR="00095178" w:rsidRPr="00B13F3A">
        <w:rPr>
          <w:rFonts w:ascii="Times New Roman" w:hAnsi="Times New Roman"/>
          <w:sz w:val="22"/>
          <w:szCs w:val="22"/>
        </w:rPr>
        <w:t xml:space="preserve"> whether </w:t>
      </w:r>
      <w:proofErr w:type="spellStart"/>
      <w:r w:rsidR="00095178" w:rsidRPr="00B13F3A">
        <w:rPr>
          <w:rFonts w:ascii="Times New Roman" w:hAnsi="Times New Roman"/>
          <w:sz w:val="22"/>
          <w:szCs w:val="22"/>
        </w:rPr>
        <w:t>OSFC</w:t>
      </w:r>
      <w:proofErr w:type="spellEnd"/>
      <w:r w:rsidR="00095178" w:rsidRPr="00B13F3A">
        <w:rPr>
          <w:rFonts w:ascii="Times New Roman" w:hAnsi="Times New Roman"/>
          <w:sz w:val="22"/>
          <w:szCs w:val="22"/>
        </w:rPr>
        <w:t xml:space="preserve"> conducted an </w:t>
      </w:r>
      <w:proofErr w:type="spellStart"/>
      <w:r w:rsidR="00095178" w:rsidRPr="00B13F3A">
        <w:rPr>
          <w:rFonts w:ascii="Times New Roman" w:hAnsi="Times New Roman"/>
          <w:sz w:val="22"/>
          <w:szCs w:val="22"/>
        </w:rPr>
        <w:t>AUP</w:t>
      </w:r>
      <w:proofErr w:type="spellEnd"/>
      <w:r w:rsidR="00095178" w:rsidRPr="00B13F3A">
        <w:rPr>
          <w:rFonts w:ascii="Times New Roman" w:hAnsi="Times New Roman"/>
          <w:sz w:val="22"/>
          <w:szCs w:val="22"/>
        </w:rPr>
        <w:t xml:space="preserve"> engagement </w:t>
      </w:r>
      <w:r w:rsidR="00040EE9" w:rsidRPr="00B13F3A">
        <w:rPr>
          <w:rFonts w:ascii="Times New Roman" w:hAnsi="Times New Roman"/>
          <w:sz w:val="22"/>
          <w:szCs w:val="22"/>
        </w:rPr>
        <w:t xml:space="preserve">over the district’s construction project.  If so, obtain a copy of the </w:t>
      </w:r>
      <w:proofErr w:type="spellStart"/>
      <w:r w:rsidR="00040EE9" w:rsidRPr="00B13F3A">
        <w:rPr>
          <w:rFonts w:ascii="Times New Roman" w:hAnsi="Times New Roman"/>
          <w:sz w:val="22"/>
          <w:szCs w:val="22"/>
        </w:rPr>
        <w:t>AUP</w:t>
      </w:r>
      <w:proofErr w:type="spellEnd"/>
      <w:r w:rsidR="00040EE9" w:rsidRPr="00B13F3A">
        <w:rPr>
          <w:rFonts w:ascii="Times New Roman" w:hAnsi="Times New Roman"/>
          <w:sz w:val="22"/>
          <w:szCs w:val="22"/>
        </w:rPr>
        <w:t xml:space="preserve"> report</w:t>
      </w:r>
      <w:r w:rsidR="004447D6" w:rsidRPr="00B13F3A">
        <w:rPr>
          <w:rFonts w:ascii="Times New Roman" w:hAnsi="Times New Roman"/>
          <w:sz w:val="22"/>
          <w:szCs w:val="22"/>
        </w:rPr>
        <w:t>, place it in the permanent file,</w:t>
      </w:r>
      <w:r w:rsidR="00040EE9" w:rsidRPr="00B13F3A">
        <w:rPr>
          <w:rFonts w:ascii="Times New Roman" w:hAnsi="Times New Roman"/>
          <w:sz w:val="22"/>
          <w:szCs w:val="22"/>
        </w:rPr>
        <w:t xml:space="preserve"> and </w:t>
      </w:r>
      <w:r w:rsidR="003006B3" w:rsidRPr="00B13F3A">
        <w:rPr>
          <w:rFonts w:ascii="Times New Roman" w:hAnsi="Times New Roman"/>
          <w:sz w:val="22"/>
          <w:szCs w:val="22"/>
        </w:rPr>
        <w:t>perform</w:t>
      </w:r>
      <w:r w:rsidR="00040EE9" w:rsidRPr="00B13F3A">
        <w:rPr>
          <w:rFonts w:ascii="Times New Roman" w:hAnsi="Times New Roman"/>
          <w:sz w:val="22"/>
          <w:szCs w:val="22"/>
        </w:rPr>
        <w:t xml:space="preserve"> the following:</w:t>
      </w:r>
    </w:p>
    <w:p w:rsidR="00040EE9" w:rsidRPr="00B13F3A" w:rsidRDefault="00040EE9" w:rsidP="00040EE9">
      <w:pPr>
        <w:numPr>
          <w:ilvl w:val="0"/>
          <w:numId w:val="33"/>
        </w:numPr>
        <w:jc w:val="both"/>
        <w:rPr>
          <w:rFonts w:ascii="Times New Roman" w:hAnsi="Times New Roman"/>
          <w:sz w:val="22"/>
          <w:szCs w:val="22"/>
        </w:rPr>
      </w:pPr>
      <w:r w:rsidRPr="00B13F3A">
        <w:rPr>
          <w:rFonts w:ascii="Times New Roman" w:hAnsi="Times New Roman"/>
          <w:sz w:val="22"/>
          <w:szCs w:val="22"/>
        </w:rPr>
        <w:t xml:space="preserve">Determine what period was covered by the </w:t>
      </w:r>
      <w:proofErr w:type="spellStart"/>
      <w:r w:rsidRPr="00B13F3A">
        <w:rPr>
          <w:rFonts w:ascii="Times New Roman" w:hAnsi="Times New Roman"/>
          <w:sz w:val="22"/>
          <w:szCs w:val="22"/>
        </w:rPr>
        <w:t>AUP</w:t>
      </w:r>
      <w:proofErr w:type="spellEnd"/>
      <w:r w:rsidRPr="00B13F3A">
        <w:rPr>
          <w:rFonts w:ascii="Times New Roman" w:hAnsi="Times New Roman"/>
          <w:sz w:val="22"/>
          <w:szCs w:val="22"/>
        </w:rPr>
        <w:t xml:space="preserve"> engagement procedures</w:t>
      </w:r>
    </w:p>
    <w:p w:rsidR="00603931" w:rsidRPr="00B13F3A" w:rsidRDefault="00E073E8" w:rsidP="00E073E8">
      <w:pPr>
        <w:numPr>
          <w:ilvl w:val="0"/>
          <w:numId w:val="33"/>
        </w:numPr>
        <w:jc w:val="both"/>
        <w:rPr>
          <w:rFonts w:ascii="Times New Roman" w:hAnsi="Times New Roman"/>
          <w:i/>
          <w:sz w:val="22"/>
          <w:szCs w:val="22"/>
        </w:rPr>
      </w:pPr>
      <w:r w:rsidRPr="00B13F3A">
        <w:rPr>
          <w:rFonts w:ascii="Times New Roman" w:hAnsi="Times New Roman"/>
          <w:sz w:val="22"/>
          <w:szCs w:val="22"/>
        </w:rPr>
        <w:t xml:space="preserve">Determine the extent of testing performed over the district’s construction activity.  Auditors </w:t>
      </w:r>
      <w:r w:rsidRPr="00B13F3A">
        <w:rPr>
          <w:rFonts w:ascii="Times New Roman" w:hAnsi="Times New Roman"/>
          <w:b/>
          <w:i/>
          <w:sz w:val="22"/>
          <w:szCs w:val="22"/>
        </w:rPr>
        <w:t>may</w:t>
      </w:r>
      <w:r w:rsidRPr="00B13F3A">
        <w:rPr>
          <w:rFonts w:ascii="Times New Roman" w:hAnsi="Times New Roman"/>
          <w:sz w:val="22"/>
          <w:szCs w:val="22"/>
        </w:rPr>
        <w:t xml:space="preserve"> rely on the </w:t>
      </w:r>
      <w:proofErr w:type="spellStart"/>
      <w:r w:rsidRPr="00B13F3A">
        <w:rPr>
          <w:rFonts w:ascii="Times New Roman" w:hAnsi="Times New Roman"/>
          <w:sz w:val="22"/>
          <w:szCs w:val="22"/>
        </w:rPr>
        <w:t>AUP</w:t>
      </w:r>
      <w:proofErr w:type="spellEnd"/>
      <w:r w:rsidRPr="00B13F3A">
        <w:rPr>
          <w:rFonts w:ascii="Times New Roman" w:hAnsi="Times New Roman"/>
          <w:sz w:val="22"/>
          <w:szCs w:val="22"/>
        </w:rPr>
        <w:t xml:space="preserve"> engagement to reduce the scope and extent of the audit steps enumerated below.  </w:t>
      </w:r>
      <w:r w:rsidRPr="00B13F3A">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w:t>
      </w:r>
      <w:proofErr w:type="spellStart"/>
      <w:r w:rsidRPr="00B13F3A">
        <w:rPr>
          <w:rFonts w:ascii="Times New Roman" w:hAnsi="Times New Roman"/>
          <w:i/>
          <w:sz w:val="22"/>
          <w:szCs w:val="22"/>
        </w:rPr>
        <w:t>allowability</w:t>
      </w:r>
      <w:proofErr w:type="spellEnd"/>
      <w:r w:rsidRPr="00B13F3A">
        <w:rPr>
          <w:rFonts w:ascii="Times New Roman" w:hAnsi="Times New Roman"/>
          <w:i/>
          <w:sz w:val="22"/>
          <w:szCs w:val="22"/>
        </w:rPr>
        <w:t xml:space="preserve"> of expenditures to be tested annually during the construction phase.  However, the establishment of the appropriate project funds/special cost centers would only be applicable once, generally at the onset of the project.  Therefore, testing of type (1) requirements </w:t>
      </w:r>
      <w:r w:rsidRPr="00B13F3A">
        <w:rPr>
          <w:rFonts w:ascii="Times New Roman" w:hAnsi="Times New Roman"/>
          <w:b/>
          <w:i/>
          <w:sz w:val="22"/>
          <w:szCs w:val="22"/>
        </w:rPr>
        <w:t>(i.e., applicable one-time only)</w:t>
      </w:r>
      <w:r w:rsidRPr="00B13F3A">
        <w:rPr>
          <w:rFonts w:ascii="Times New Roman" w:hAnsi="Times New Roman"/>
          <w:i/>
          <w:sz w:val="22"/>
          <w:szCs w:val="22"/>
        </w:rPr>
        <w:t xml:space="preserve"> does not need to be repeated each year. Auditors may refer to prior year testing or an existing </w:t>
      </w:r>
      <w:proofErr w:type="spellStart"/>
      <w:r w:rsidRPr="00B13F3A">
        <w:rPr>
          <w:rFonts w:ascii="Times New Roman" w:hAnsi="Times New Roman"/>
          <w:i/>
          <w:sz w:val="22"/>
          <w:szCs w:val="22"/>
        </w:rPr>
        <w:t>AUP</w:t>
      </w:r>
      <w:proofErr w:type="spellEnd"/>
      <w:r w:rsidRPr="00B13F3A">
        <w:rPr>
          <w:rFonts w:ascii="Times New Roman" w:hAnsi="Times New Roman"/>
          <w:i/>
          <w:sz w:val="22"/>
          <w:szCs w:val="22"/>
        </w:rPr>
        <w:t xml:space="preserve"> engagement, regardless of the period covered, to satisfy these requirements.  However, an </w:t>
      </w:r>
      <w:proofErr w:type="spellStart"/>
      <w:r w:rsidRPr="00B13F3A">
        <w:rPr>
          <w:rFonts w:ascii="Times New Roman" w:hAnsi="Times New Roman"/>
          <w:i/>
          <w:sz w:val="22"/>
          <w:szCs w:val="22"/>
        </w:rPr>
        <w:t>AUP</w:t>
      </w:r>
      <w:proofErr w:type="spellEnd"/>
      <w:r w:rsidRPr="00B13F3A">
        <w:rPr>
          <w:rFonts w:ascii="Times New Roman" w:hAnsi="Times New Roman"/>
          <w:i/>
          <w:sz w:val="22"/>
          <w:szCs w:val="22"/>
        </w:rPr>
        <w:t xml:space="preserve"> engagement may only be used to reduce testing of the steps below for type (2) requirements </w:t>
      </w:r>
      <w:r w:rsidRPr="00B13F3A">
        <w:rPr>
          <w:rFonts w:ascii="Times New Roman" w:hAnsi="Times New Roman"/>
          <w:b/>
          <w:i/>
          <w:sz w:val="22"/>
          <w:szCs w:val="22"/>
        </w:rPr>
        <w:t>(i.e., applicable on an ongoing basis each year)</w:t>
      </w:r>
      <w:r w:rsidRPr="00B13F3A">
        <w:rPr>
          <w:rFonts w:ascii="Times New Roman" w:hAnsi="Times New Roman"/>
          <w:i/>
          <w:sz w:val="22"/>
          <w:szCs w:val="22"/>
        </w:rPr>
        <w:t xml:space="preserve"> if the period covered by the </w:t>
      </w:r>
      <w:proofErr w:type="spellStart"/>
      <w:r w:rsidRPr="00B13F3A">
        <w:rPr>
          <w:rFonts w:ascii="Times New Roman" w:hAnsi="Times New Roman"/>
          <w:i/>
          <w:sz w:val="22"/>
          <w:szCs w:val="22"/>
        </w:rPr>
        <w:t>AUP</w:t>
      </w:r>
      <w:proofErr w:type="spellEnd"/>
      <w:r w:rsidRPr="00B13F3A">
        <w:rPr>
          <w:rFonts w:ascii="Times New Roman" w:hAnsi="Times New Roman"/>
          <w:i/>
          <w:sz w:val="22"/>
          <w:szCs w:val="22"/>
        </w:rPr>
        <w:t xml:space="preserve"> engagement included </w:t>
      </w:r>
      <w:r w:rsidRPr="00B13F3A">
        <w:rPr>
          <w:rFonts w:ascii="Times New Roman" w:hAnsi="Times New Roman"/>
          <w:b/>
          <w:i/>
          <w:sz w:val="22"/>
          <w:szCs w:val="22"/>
        </w:rPr>
        <w:t>at least six months of the current period under audit</w:t>
      </w:r>
      <w:r w:rsidRPr="00B13F3A">
        <w:rPr>
          <w:rFonts w:ascii="Times New Roman" w:hAnsi="Times New Roman"/>
          <w:sz w:val="22"/>
          <w:szCs w:val="22"/>
        </w:rPr>
        <w:t xml:space="preserve">.  </w:t>
      </w:r>
      <w:r w:rsidRPr="00B13F3A">
        <w:rPr>
          <w:rFonts w:ascii="Times New Roman" w:hAnsi="Times New Roman"/>
          <w:i/>
          <w:sz w:val="22"/>
          <w:szCs w:val="22"/>
        </w:rPr>
        <w:t xml:space="preserve">Auditors should carefully read the </w:t>
      </w:r>
      <w:proofErr w:type="spellStart"/>
      <w:r w:rsidRPr="00B13F3A">
        <w:rPr>
          <w:rFonts w:ascii="Times New Roman" w:hAnsi="Times New Roman"/>
          <w:i/>
          <w:sz w:val="22"/>
          <w:szCs w:val="22"/>
        </w:rPr>
        <w:t>AUP</w:t>
      </w:r>
      <w:proofErr w:type="spellEnd"/>
      <w:r w:rsidRPr="00B13F3A">
        <w:rPr>
          <w:rFonts w:ascii="Times New Roman" w:hAnsi="Times New Roman"/>
          <w:i/>
          <w:sz w:val="22"/>
          <w:szCs w:val="22"/>
        </w:rPr>
        <w:t xml:space="preserve"> procedures to ensure they obtain an appropriate understanding of the testing procedures performed when making this assessment.</w:t>
      </w:r>
    </w:p>
    <w:p w:rsidR="00A34848" w:rsidRPr="00B13F3A" w:rsidRDefault="00040EE9" w:rsidP="003006B3">
      <w:pPr>
        <w:numPr>
          <w:ilvl w:val="0"/>
          <w:numId w:val="33"/>
        </w:numPr>
        <w:jc w:val="both"/>
        <w:rPr>
          <w:rFonts w:ascii="Times New Roman" w:hAnsi="Times New Roman"/>
          <w:sz w:val="22"/>
          <w:szCs w:val="22"/>
        </w:rPr>
      </w:pPr>
      <w:r w:rsidRPr="00B13F3A">
        <w:rPr>
          <w:rFonts w:ascii="Times New Roman" w:hAnsi="Times New Roman"/>
          <w:sz w:val="22"/>
          <w:szCs w:val="22"/>
        </w:rPr>
        <w:t>Determine whether any significant findings or recommendations requiring corrective action</w:t>
      </w:r>
      <w:r w:rsidR="003006B3" w:rsidRPr="00B13F3A">
        <w:rPr>
          <w:rFonts w:ascii="Times New Roman" w:hAnsi="Times New Roman"/>
          <w:sz w:val="22"/>
          <w:szCs w:val="22"/>
        </w:rPr>
        <w:t xml:space="preserve"> or follow up</w:t>
      </w:r>
      <w:r w:rsidRPr="00B13F3A">
        <w:rPr>
          <w:rFonts w:ascii="Times New Roman" w:hAnsi="Times New Roman"/>
          <w:sz w:val="22"/>
          <w:szCs w:val="22"/>
        </w:rPr>
        <w:t xml:space="preserve"> were included in the results of the </w:t>
      </w:r>
      <w:proofErr w:type="spellStart"/>
      <w:r w:rsidRPr="00B13F3A">
        <w:rPr>
          <w:rFonts w:ascii="Times New Roman" w:hAnsi="Times New Roman"/>
          <w:sz w:val="22"/>
          <w:szCs w:val="22"/>
        </w:rPr>
        <w:t>AUP</w:t>
      </w:r>
      <w:proofErr w:type="spellEnd"/>
      <w:r w:rsidRPr="00B13F3A">
        <w:rPr>
          <w:rFonts w:ascii="Times New Roman" w:hAnsi="Times New Roman"/>
          <w:sz w:val="22"/>
          <w:szCs w:val="22"/>
        </w:rPr>
        <w:t xml:space="preserve"> report.  If so, </w:t>
      </w:r>
      <w:r w:rsidR="009B6155" w:rsidRPr="00B13F3A">
        <w:rPr>
          <w:rFonts w:ascii="Times New Roman" w:hAnsi="Times New Roman"/>
          <w:sz w:val="22"/>
          <w:szCs w:val="22"/>
        </w:rPr>
        <w:t>determine</w:t>
      </w:r>
      <w:r w:rsidRPr="00B13F3A">
        <w:rPr>
          <w:rFonts w:ascii="Times New Roman" w:hAnsi="Times New Roman"/>
          <w:sz w:val="22"/>
          <w:szCs w:val="22"/>
        </w:rPr>
        <w:t xml:space="preserve"> whether the di</w:t>
      </w:r>
      <w:r w:rsidR="00A34848" w:rsidRPr="00B13F3A">
        <w:rPr>
          <w:rFonts w:ascii="Times New Roman" w:hAnsi="Times New Roman"/>
          <w:sz w:val="22"/>
          <w:szCs w:val="22"/>
        </w:rPr>
        <w:t xml:space="preserve">strict has corrected the noncompliance or can document satisfactory progress towards addressing the noncompliance. </w:t>
      </w:r>
      <w:r w:rsidR="009B6155" w:rsidRPr="00B13F3A">
        <w:rPr>
          <w:rFonts w:ascii="Times New Roman" w:hAnsi="Times New Roman"/>
          <w:sz w:val="22"/>
          <w:szCs w:val="22"/>
        </w:rPr>
        <w:t xml:space="preserve">Auditors should </w:t>
      </w:r>
      <w:r w:rsidR="003006B3" w:rsidRPr="00B13F3A">
        <w:rPr>
          <w:rFonts w:ascii="Times New Roman" w:hAnsi="Times New Roman"/>
          <w:i/>
          <w:sz w:val="22"/>
          <w:szCs w:val="22"/>
        </w:rPr>
        <w:t>annually</w:t>
      </w:r>
      <w:r w:rsidR="003006B3" w:rsidRPr="00B13F3A">
        <w:rPr>
          <w:rFonts w:ascii="Times New Roman" w:hAnsi="Times New Roman"/>
          <w:sz w:val="22"/>
          <w:szCs w:val="22"/>
        </w:rPr>
        <w:t xml:space="preserve"> </w:t>
      </w:r>
      <w:r w:rsidR="009B6155" w:rsidRPr="00B13F3A">
        <w:rPr>
          <w:rFonts w:ascii="Times New Roman" w:hAnsi="Times New Roman"/>
          <w:sz w:val="22"/>
          <w:szCs w:val="22"/>
        </w:rPr>
        <w:t>evaluate the significance of uncorrected items for inclusion in the</w:t>
      </w:r>
      <w:r w:rsidR="003006B3" w:rsidRPr="00B13F3A">
        <w:rPr>
          <w:rFonts w:ascii="Times New Roman" w:hAnsi="Times New Roman"/>
          <w:sz w:val="22"/>
          <w:szCs w:val="22"/>
        </w:rPr>
        <w:t xml:space="preserve"> current</w:t>
      </w:r>
      <w:r w:rsidR="009B6155" w:rsidRPr="00B13F3A">
        <w:rPr>
          <w:rFonts w:ascii="Times New Roman" w:hAnsi="Times New Roman"/>
          <w:sz w:val="22"/>
          <w:szCs w:val="22"/>
        </w:rPr>
        <w:t xml:space="preserve"> audit report</w:t>
      </w:r>
      <w:r w:rsidRPr="00B13F3A">
        <w:rPr>
          <w:rFonts w:ascii="Times New Roman" w:hAnsi="Times New Roman"/>
          <w:sz w:val="22"/>
          <w:szCs w:val="22"/>
        </w:rPr>
        <w:t>.</w:t>
      </w:r>
    </w:p>
    <w:p w:rsidR="00603931" w:rsidRPr="00B13F3A" w:rsidRDefault="00E073E8" w:rsidP="00A34848">
      <w:pPr>
        <w:numPr>
          <w:ilvl w:val="1"/>
          <w:numId w:val="33"/>
        </w:numPr>
        <w:jc w:val="both"/>
        <w:rPr>
          <w:rFonts w:ascii="Times New Roman" w:hAnsi="Times New Roman"/>
          <w:sz w:val="22"/>
          <w:szCs w:val="22"/>
        </w:rPr>
      </w:pPr>
      <w:r w:rsidRPr="00B13F3A">
        <w:rPr>
          <w:rFonts w:ascii="Times New Roman" w:hAnsi="Times New Roman"/>
          <w:sz w:val="22"/>
          <w:szCs w:val="22"/>
        </w:rPr>
        <w:t>If the school is not adhering to agreed upon timetables for corrective action, etc., auditors should consider reporting noncompliance.  Noncompliance findings should include the following:  (1) a reference to the existing noncompliance such as, “… in a report dated XX, AOS or an accounting firm reported noncompliance with ORC 3318.YY”, and (2) a description of the status of the noncompliance as of the date of the current audit report.</w:t>
      </w:r>
    </w:p>
    <w:p w:rsidR="00095178" w:rsidRPr="003A7F92" w:rsidRDefault="00095178" w:rsidP="008B6DE4">
      <w:pPr>
        <w:jc w:val="both"/>
        <w:rPr>
          <w:rFonts w:ascii="Times New Roman" w:hAnsi="Times New Roman"/>
          <w:b/>
          <w:sz w:val="22"/>
          <w:szCs w:val="22"/>
        </w:rPr>
      </w:pPr>
    </w:p>
    <w:p w:rsidR="00FD09C5" w:rsidRPr="003A7F92" w:rsidRDefault="00FD09C5" w:rsidP="008B6DE4">
      <w:pPr>
        <w:jc w:val="both"/>
        <w:rPr>
          <w:rFonts w:ascii="Times New Roman" w:hAnsi="Times New Roman"/>
          <w:b/>
          <w:sz w:val="22"/>
          <w:szCs w:val="22"/>
        </w:rPr>
      </w:pPr>
      <w:r w:rsidRPr="003A7F92">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r w:rsidR="00095178" w:rsidRPr="003A7F92">
        <w:rPr>
          <w:rFonts w:ascii="Times New Roman" w:hAnsi="Times New Roman"/>
          <w:sz w:val="22"/>
          <w:szCs w:val="22"/>
        </w:rPr>
        <w:t>:</w:t>
      </w:r>
    </w:p>
    <w:p w:rsidR="00B84FF6" w:rsidRPr="003A7F92" w:rsidRDefault="00B84FF6" w:rsidP="008B6DE4">
      <w:pPr>
        <w:jc w:val="both"/>
        <w:rPr>
          <w:rFonts w:ascii="Times New Roman" w:hAnsi="Times New Roman"/>
          <w:sz w:val="22"/>
          <w:szCs w:val="22"/>
        </w:rPr>
      </w:pPr>
    </w:p>
    <w:p w:rsidR="00FD09C5" w:rsidRPr="003A7F92" w:rsidRDefault="00FD09C5" w:rsidP="008B6DE4">
      <w:pPr>
        <w:jc w:val="both"/>
        <w:rPr>
          <w:rFonts w:ascii="Times New Roman" w:hAnsi="Times New Roman"/>
          <w:b/>
          <w:sz w:val="22"/>
          <w:szCs w:val="22"/>
          <w:u w:val="single"/>
        </w:rPr>
      </w:pPr>
      <w:r w:rsidRPr="003A7F92">
        <w:rPr>
          <w:rFonts w:ascii="Times New Roman" w:hAnsi="Times New Roman"/>
          <w:b/>
          <w:sz w:val="22"/>
          <w:szCs w:val="22"/>
          <w:u w:val="single"/>
        </w:rPr>
        <w:t>Project Funding</w:t>
      </w:r>
      <w:r w:rsidR="00C81438" w:rsidRPr="003A7F92">
        <w:rPr>
          <w:rFonts w:ascii="Times New Roman" w:hAnsi="Times New Roman"/>
          <w:b/>
          <w:sz w:val="22"/>
          <w:szCs w:val="22"/>
          <w:u w:val="single"/>
        </w:rPr>
        <w:t>:</w:t>
      </w:r>
    </w:p>
    <w:p w:rsidR="00B84FF6" w:rsidRPr="003A7F92" w:rsidRDefault="00B84FF6" w:rsidP="008B6DE4">
      <w:pPr>
        <w:jc w:val="both"/>
        <w:rPr>
          <w:rFonts w:ascii="Times New Roman" w:hAnsi="Times New Roman"/>
          <w:sz w:val="22"/>
          <w:szCs w:val="22"/>
        </w:rPr>
      </w:pPr>
    </w:p>
    <w:p w:rsidR="00FD09C5" w:rsidRPr="003A7F92" w:rsidRDefault="00FD09C5" w:rsidP="008B6DE4">
      <w:pPr>
        <w:jc w:val="both"/>
        <w:rPr>
          <w:rFonts w:ascii="Times New Roman" w:hAnsi="Times New Roman"/>
          <w:sz w:val="22"/>
          <w:szCs w:val="22"/>
        </w:rPr>
      </w:pPr>
      <w:r w:rsidRPr="003A7F92">
        <w:rPr>
          <w:rFonts w:ascii="Times New Roman" w:hAnsi="Times New Roman"/>
          <w:sz w:val="22"/>
          <w:szCs w:val="22"/>
        </w:rPr>
        <w:t xml:space="preserve">Scan the accounting records to determine if the proper activities are being recorded in the project activities fund (USAS 010).  Determine if the District is accounting for the following four revenue streams </w:t>
      </w:r>
      <w:r w:rsidRPr="003A7F92">
        <w:rPr>
          <w:rFonts w:ascii="Times New Roman" w:hAnsi="Times New Roman"/>
          <w:b/>
          <w:sz w:val="22"/>
          <w:szCs w:val="22"/>
          <w:u w:val="single"/>
        </w:rPr>
        <w:t>separately</w:t>
      </w:r>
      <w:r w:rsidRPr="003A7F92">
        <w:rPr>
          <w:rFonts w:ascii="Times New Roman" w:hAnsi="Times New Roman"/>
          <w:sz w:val="22"/>
          <w:szCs w:val="22"/>
        </w:rPr>
        <w:t>: (1) Local Revenue, (2) Interest on Local Funds, (3) State Revenue – aka “</w:t>
      </w:r>
      <w:proofErr w:type="spellStart"/>
      <w:r w:rsidRPr="003A7F92">
        <w:rPr>
          <w:rFonts w:ascii="Times New Roman" w:hAnsi="Times New Roman"/>
          <w:sz w:val="22"/>
          <w:szCs w:val="22"/>
        </w:rPr>
        <w:t>drawdowns</w:t>
      </w:r>
      <w:proofErr w:type="spellEnd"/>
      <w:r w:rsidRPr="003A7F92">
        <w:rPr>
          <w:rFonts w:ascii="Times New Roman" w:hAnsi="Times New Roman"/>
          <w:sz w:val="22"/>
          <w:szCs w:val="22"/>
        </w:rPr>
        <w:t>”, and (4) Interest on State Revenue.</w:t>
      </w:r>
    </w:p>
    <w:p w:rsidR="00B84FF6" w:rsidRPr="003A7F92" w:rsidRDefault="00B84FF6"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3A7F92">
        <w:rPr>
          <w:rFonts w:ascii="Times New Roman" w:hAnsi="Times New Roman"/>
          <w:sz w:val="22"/>
          <w:szCs w:val="22"/>
        </w:rPr>
        <w:t xml:space="preserve">Determine if the District deposited the local </w:t>
      </w:r>
      <w:r w:rsidR="00A11258" w:rsidRPr="00B13F3A">
        <w:rPr>
          <w:rFonts w:ascii="Times New Roman" w:hAnsi="Times New Roman"/>
          <w:sz w:val="22"/>
          <w:szCs w:val="22"/>
        </w:rPr>
        <w:t xml:space="preserve">share </w:t>
      </w:r>
      <w:r w:rsidRPr="00445B9F">
        <w:rPr>
          <w:rFonts w:ascii="Times New Roman" w:hAnsi="Times New Roman"/>
          <w:sz w:val="22"/>
          <w:szCs w:val="22"/>
        </w:rPr>
        <w:t xml:space="preserve">funds required by the Project Agreement into fund </w:t>
      </w:r>
      <w:r w:rsidR="00B84FF6">
        <w:rPr>
          <w:rFonts w:ascii="Times New Roman" w:hAnsi="Times New Roman"/>
          <w:sz w:val="22"/>
          <w:szCs w:val="22"/>
        </w:rPr>
        <w:t>0</w:t>
      </w:r>
      <w:r w:rsidRPr="00445B9F">
        <w:rPr>
          <w:rFonts w:ascii="Times New Roman" w:hAnsi="Times New Roman"/>
          <w:sz w:val="22"/>
          <w:szCs w:val="22"/>
        </w:rPr>
        <w:t xml:space="preserve">10 for both the original contribution and any amendments. </w:t>
      </w:r>
      <w:r w:rsidR="00A11258">
        <w:rPr>
          <w:rFonts w:ascii="Times New Roman" w:hAnsi="Times New Roman"/>
          <w:sz w:val="22"/>
          <w:szCs w:val="22"/>
        </w:rPr>
        <w:t xml:space="preserve"> </w:t>
      </w:r>
    </w:p>
    <w:p w:rsidR="00B84FF6" w:rsidRDefault="00B84FF6" w:rsidP="008B6DE4">
      <w:pPr>
        <w:jc w:val="both"/>
        <w:rPr>
          <w:rFonts w:ascii="Times New Roman" w:hAnsi="Times New Roman"/>
          <w:sz w:val="22"/>
          <w:szCs w:val="22"/>
        </w:rPr>
      </w:pPr>
    </w:p>
    <w:p w:rsidR="00FD09C5" w:rsidRPr="00B13F3A" w:rsidRDefault="00FD09C5" w:rsidP="008B6DE4">
      <w:pPr>
        <w:jc w:val="both"/>
        <w:rPr>
          <w:rFonts w:ascii="Times New Roman" w:hAnsi="Times New Roman"/>
          <w:sz w:val="22"/>
          <w:szCs w:val="22"/>
        </w:rPr>
      </w:pPr>
      <w:r w:rsidRPr="00445B9F">
        <w:rPr>
          <w:rFonts w:ascii="Times New Roman" w:hAnsi="Times New Roman"/>
          <w:sz w:val="22"/>
          <w:szCs w:val="22"/>
        </w:rPr>
        <w:t xml:space="preserve">Select contracts and related </w:t>
      </w:r>
      <w:r w:rsidRPr="003A7F92">
        <w:rPr>
          <w:rFonts w:ascii="Times New Roman" w:hAnsi="Times New Roman"/>
          <w:sz w:val="22"/>
          <w:szCs w:val="22"/>
        </w:rPr>
        <w:t>contract expenditures and determine through inspection, vouching, or other such means that contracts were awarded using competitive bidding procedures</w:t>
      </w:r>
      <w:r w:rsidRPr="00B13F3A">
        <w:rPr>
          <w:rFonts w:ascii="Times New Roman" w:hAnsi="Times New Roman"/>
          <w:sz w:val="22"/>
          <w:szCs w:val="22"/>
        </w:rPr>
        <w:t>.</w:t>
      </w:r>
      <w:r w:rsidR="00B7186B" w:rsidRPr="00B13F3A">
        <w:rPr>
          <w:rFonts w:ascii="Times New Roman" w:hAnsi="Times New Roman"/>
          <w:sz w:val="22"/>
          <w:szCs w:val="22"/>
        </w:rPr>
        <w:t xml:space="preserve">  </w:t>
      </w:r>
      <w:r w:rsidR="00B7186B" w:rsidRPr="00B13F3A">
        <w:rPr>
          <w:rFonts w:ascii="Times New Roman" w:hAnsi="Times New Roman"/>
          <w:i/>
          <w:sz w:val="22"/>
          <w:szCs w:val="22"/>
        </w:rPr>
        <w:t xml:space="preserve">(Note: </w:t>
      </w:r>
      <w:r w:rsidR="000747DE" w:rsidRPr="00B13F3A">
        <w:rPr>
          <w:rFonts w:ascii="Times New Roman" w:hAnsi="Times New Roman"/>
          <w:i/>
          <w:sz w:val="22"/>
          <w:szCs w:val="22"/>
        </w:rPr>
        <w:t>This step may be performed in conjunction with Step 2-10, Bidding and letting of contracts)</w:t>
      </w:r>
    </w:p>
    <w:p w:rsidR="00B84FF6" w:rsidRDefault="00B84FF6"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Vouch </w:t>
      </w:r>
      <w:r w:rsidR="009B4600" w:rsidRPr="00A5140F">
        <w:rPr>
          <w:rFonts w:ascii="Times New Roman" w:hAnsi="Times New Roman"/>
          <w:sz w:val="22"/>
          <w:szCs w:val="22"/>
        </w:rPr>
        <w:t>a few</w:t>
      </w:r>
      <w:r w:rsidR="009B4600" w:rsidRPr="002319DF">
        <w:rPr>
          <w:rFonts w:ascii="Times New Roman" w:hAnsi="Times New Roman"/>
          <w:sz w:val="22"/>
          <w:szCs w:val="22"/>
        </w:rPr>
        <w:t xml:space="preserve"> </w:t>
      </w:r>
      <w:r w:rsidRPr="002319DF">
        <w:rPr>
          <w:rFonts w:ascii="Times New Roman" w:hAnsi="Times New Roman"/>
          <w:sz w:val="22"/>
          <w:szCs w:val="22"/>
        </w:rPr>
        <w:t>transactions from fund 010 for allowable cost as defined in the agreements. We are not opining</w:t>
      </w:r>
      <w:r w:rsidRPr="00445B9F">
        <w:rPr>
          <w:rFonts w:ascii="Times New Roman" w:hAnsi="Times New Roman"/>
          <w:sz w:val="22"/>
          <w:szCs w:val="22"/>
        </w:rPr>
        <w:t xml:space="preserve"> on this program, so we do not require a high level of assurance.  Testing high dollar transactions and scanning other selected transactions should suffice.  Review the supporting documentation to d</w:t>
      </w:r>
      <w:r w:rsidR="00B84FF6">
        <w:rPr>
          <w:rFonts w:ascii="Times New Roman" w:hAnsi="Times New Roman"/>
          <w:sz w:val="22"/>
          <w:szCs w:val="22"/>
        </w:rPr>
        <w:t>etermine if the expenditure was:</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allowed under the terms of the Project Agreement;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it was approved by the district treasurer and the construction manager prior to payment;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it excludes any costs for a locally funded initiative;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the amount paid agrees with the invoice and </w:t>
      </w:r>
    </w:p>
    <w:p w:rsidR="00FD09C5" w:rsidRPr="00445B9F" w:rsidRDefault="00FD09C5" w:rsidP="008B6DE4">
      <w:pPr>
        <w:numPr>
          <w:ilvl w:val="0"/>
          <w:numId w:val="17"/>
        </w:numPr>
        <w:jc w:val="both"/>
        <w:rPr>
          <w:rFonts w:ascii="Times New Roman" w:hAnsi="Times New Roman"/>
          <w:sz w:val="22"/>
          <w:szCs w:val="22"/>
        </w:rPr>
      </w:pPr>
      <w:proofErr w:type="gramStart"/>
      <w:r w:rsidRPr="00445B9F">
        <w:rPr>
          <w:rFonts w:ascii="Times New Roman" w:hAnsi="Times New Roman"/>
          <w:sz w:val="22"/>
          <w:szCs w:val="22"/>
        </w:rPr>
        <w:t>if</w:t>
      </w:r>
      <w:proofErr w:type="gramEnd"/>
      <w:r w:rsidRPr="00445B9F">
        <w:rPr>
          <w:rFonts w:ascii="Times New Roman" w:hAnsi="Times New Roman"/>
          <w:sz w:val="22"/>
          <w:szCs w:val="22"/>
        </w:rPr>
        <w:t xml:space="preserve"> it is recorded in the correct amount in the correct fund.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If the District did not properly segregate transactions into a project construction fund (i.e., did not establish fund 010)</w:t>
      </w:r>
      <w:r w:rsidR="00A11258">
        <w:rPr>
          <w:rFonts w:ascii="Times New Roman" w:hAnsi="Times New Roman"/>
          <w:sz w:val="22"/>
          <w:szCs w:val="22"/>
        </w:rPr>
        <w:t>,</w:t>
      </w:r>
      <w:r w:rsidRPr="00445B9F">
        <w:rPr>
          <w:rFonts w:ascii="Times New Roman" w:hAnsi="Times New Roman"/>
          <w:sz w:val="22"/>
          <w:szCs w:val="22"/>
        </w:rPr>
        <w:t xml:space="preserve"> report noncompliance accordingly. </w:t>
      </w:r>
      <w:r w:rsidR="00A11258">
        <w:rPr>
          <w:rFonts w:ascii="Times New Roman" w:hAnsi="Times New Roman"/>
          <w:sz w:val="22"/>
          <w:szCs w:val="22"/>
        </w:rPr>
        <w:t xml:space="preserve"> Auditors should also consider reporting a finding for adjustment.  See the OCS Introduction for guidelines pertaining to Findings for Adjustments.  </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Scan interfund activity in fund 010.  Determine whether material transfers or advances were properly approved and/or allowable under Ohio </w:t>
      </w:r>
      <w:r w:rsidR="001633D7">
        <w:rPr>
          <w:rFonts w:ascii="Times New Roman" w:hAnsi="Times New Roman"/>
          <w:sz w:val="22"/>
          <w:szCs w:val="22"/>
        </w:rPr>
        <w:t>Rev.</w:t>
      </w:r>
      <w:r w:rsidRPr="00445B9F">
        <w:rPr>
          <w:rFonts w:ascii="Times New Roman" w:hAnsi="Times New Roman"/>
          <w:sz w:val="22"/>
          <w:szCs w:val="22"/>
        </w:rPr>
        <w:t xml:space="preserve"> Code. If an advance is repaid out of fund 010 request the District provide the approval letter from the Commission which authorized the reimbursement.</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u w:val="single"/>
        </w:rPr>
      </w:pPr>
      <w:r w:rsidRPr="00911ACC">
        <w:rPr>
          <w:rFonts w:ascii="Times New Roman" w:hAnsi="Times New Roman"/>
          <w:b/>
          <w:sz w:val="22"/>
          <w:szCs w:val="22"/>
          <w:u w:val="single"/>
        </w:rPr>
        <w:t>Maintenance Funding</w:t>
      </w:r>
      <w:r w:rsidR="00C81438">
        <w:rPr>
          <w:rFonts w:ascii="Times New Roman" w:hAnsi="Times New Roman"/>
          <w:b/>
          <w:sz w:val="22"/>
          <w:szCs w:val="22"/>
          <w:u w:val="single"/>
        </w:rPr>
        <w:t>:</w:t>
      </w:r>
      <w:r w:rsidRPr="00911ACC">
        <w:rPr>
          <w:rFonts w:ascii="Times New Roman" w:hAnsi="Times New Roman"/>
          <w:b/>
          <w:sz w:val="22"/>
          <w:szCs w:val="22"/>
          <w:u w:val="single"/>
        </w:rPr>
        <w:t xml:space="preserve"> </w:t>
      </w:r>
    </w:p>
    <w:p w:rsidR="00C81438" w:rsidRPr="00911ACC" w:rsidRDefault="00C81438" w:rsidP="008B6DE4">
      <w:pPr>
        <w:jc w:val="both"/>
        <w:rPr>
          <w:rFonts w:ascii="Times New Roman" w:hAnsi="Times New Roman"/>
          <w:b/>
          <w:sz w:val="22"/>
          <w:szCs w:val="22"/>
          <w:u w:val="single"/>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Review accounting records </w:t>
      </w:r>
      <w:r w:rsidRPr="003A7F92">
        <w:rPr>
          <w:rFonts w:ascii="Times New Roman" w:hAnsi="Times New Roman"/>
          <w:sz w:val="22"/>
          <w:szCs w:val="22"/>
        </w:rPr>
        <w:t>and</w:t>
      </w:r>
      <w:r w:rsidR="00B9200D" w:rsidRPr="003A7F92">
        <w:rPr>
          <w:rFonts w:ascii="Times New Roman" w:hAnsi="Times New Roman"/>
          <w:sz w:val="22"/>
          <w:szCs w:val="22"/>
        </w:rPr>
        <w:t xml:space="preserve"> </w:t>
      </w:r>
      <w:r w:rsidR="00B9200D" w:rsidRPr="00B13F3A">
        <w:rPr>
          <w:rFonts w:ascii="Times New Roman" w:hAnsi="Times New Roman"/>
          <w:sz w:val="22"/>
          <w:szCs w:val="22"/>
        </w:rPr>
        <w:t>the Project Agreement</w:t>
      </w:r>
      <w:r w:rsidRPr="003A7F92">
        <w:rPr>
          <w:rFonts w:ascii="Times New Roman" w:hAnsi="Times New Roman"/>
          <w:sz w:val="22"/>
          <w:szCs w:val="22"/>
        </w:rPr>
        <w:t xml:space="preserve"> and determine if the proper amount of maintenance funding was posted to the project maintenance fund (USAS </w:t>
      </w:r>
      <w:r w:rsidR="00675FDE" w:rsidRPr="003A7F92">
        <w:rPr>
          <w:rFonts w:ascii="Times New Roman" w:hAnsi="Times New Roman"/>
          <w:sz w:val="22"/>
          <w:szCs w:val="22"/>
        </w:rPr>
        <w:t xml:space="preserve">fund </w:t>
      </w:r>
      <w:r w:rsidRPr="003A7F92">
        <w:rPr>
          <w:rFonts w:ascii="Times New Roman" w:hAnsi="Times New Roman"/>
          <w:sz w:val="22"/>
          <w:szCs w:val="22"/>
        </w:rPr>
        <w:t>034).</w:t>
      </w:r>
    </w:p>
    <w:p w:rsidR="00AB7B35" w:rsidRDefault="00AB7B35" w:rsidP="008B6DE4">
      <w:pPr>
        <w:jc w:val="both"/>
        <w:rPr>
          <w:rFonts w:ascii="Times New Roman" w:hAnsi="Times New Roman"/>
          <w:sz w:val="22"/>
          <w:szCs w:val="22"/>
        </w:rPr>
      </w:pPr>
    </w:p>
    <w:p w:rsidR="00FD09C5" w:rsidRPr="003D47D1" w:rsidRDefault="009B4600" w:rsidP="008B6DE4">
      <w:pPr>
        <w:jc w:val="both"/>
        <w:rPr>
          <w:rFonts w:ascii="Times New Roman" w:hAnsi="Times New Roman"/>
          <w:sz w:val="22"/>
          <w:szCs w:val="22"/>
        </w:rPr>
      </w:pPr>
      <w:r>
        <w:rPr>
          <w:rFonts w:ascii="Times New Roman" w:hAnsi="Times New Roman"/>
          <w:sz w:val="22"/>
          <w:szCs w:val="22"/>
        </w:rPr>
        <w:t xml:space="preserve">Vouch </w:t>
      </w:r>
      <w:r w:rsidRPr="00A5140F">
        <w:rPr>
          <w:rFonts w:ascii="Times New Roman" w:hAnsi="Times New Roman"/>
          <w:sz w:val="22"/>
          <w:szCs w:val="22"/>
        </w:rPr>
        <w:t>a few</w:t>
      </w:r>
      <w:r w:rsidRPr="002319DF">
        <w:rPr>
          <w:rFonts w:ascii="Times New Roman" w:hAnsi="Times New Roman"/>
          <w:sz w:val="22"/>
          <w:szCs w:val="22"/>
        </w:rPr>
        <w:t xml:space="preserve"> </w:t>
      </w:r>
      <w:r w:rsidR="003F4C35" w:rsidRPr="002319DF">
        <w:rPr>
          <w:rFonts w:ascii="Times New Roman" w:hAnsi="Times New Roman"/>
          <w:sz w:val="22"/>
          <w:szCs w:val="22"/>
        </w:rPr>
        <w:t xml:space="preserve">disbursement </w:t>
      </w:r>
      <w:r w:rsidR="00FD09C5" w:rsidRPr="002319DF">
        <w:rPr>
          <w:rFonts w:ascii="Times New Roman" w:hAnsi="Times New Roman"/>
          <w:sz w:val="22"/>
          <w:szCs w:val="22"/>
        </w:rPr>
        <w:t>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w:t>
      </w:r>
      <w:r w:rsidR="00FD09C5" w:rsidRPr="00445B9F">
        <w:rPr>
          <w:rFonts w:ascii="Times New Roman" w:hAnsi="Times New Roman"/>
          <w:sz w:val="22"/>
          <w:szCs w:val="22"/>
        </w:rPr>
        <w:t xml:space="preserve"> in accordance with the district’s approved maintenance plan. </w:t>
      </w:r>
      <w:proofErr w:type="gramStart"/>
      <w:r w:rsidR="00FD09C5" w:rsidRPr="00445B9F">
        <w:rPr>
          <w:rFonts w:ascii="Times New Roman" w:hAnsi="Times New Roman"/>
          <w:sz w:val="22"/>
          <w:szCs w:val="22"/>
        </w:rPr>
        <w:t>(If the District did not segregate transactions related to project maintenance (i.e. did not establish fund 034), report noncompliance accordingly.</w:t>
      </w:r>
      <w:proofErr w:type="gramEnd"/>
      <w:r w:rsidR="00FD09C5" w:rsidRPr="00445B9F">
        <w:rPr>
          <w:rFonts w:ascii="Times New Roman" w:hAnsi="Times New Roman"/>
          <w:sz w:val="22"/>
          <w:szCs w:val="22"/>
        </w:rPr>
        <w:t xml:space="preserve">  As noted above, the only allowable expenditures out of fund 034 prior to the completion of the project are for the </w:t>
      </w:r>
      <w:r w:rsidR="00FD09C5" w:rsidRPr="003D47D1">
        <w:rPr>
          <w:rFonts w:ascii="Times New Roman" w:hAnsi="Times New Roman"/>
          <w:sz w:val="22"/>
          <w:szCs w:val="22"/>
        </w:rPr>
        <w:t>costs associated with the development of the maintenance plan.</w:t>
      </w:r>
    </w:p>
    <w:p w:rsidR="00376460" w:rsidRDefault="00376460" w:rsidP="008B6DE4">
      <w:pPr>
        <w:jc w:val="both"/>
        <w:rPr>
          <w:rFonts w:ascii="Times New Roman" w:hAnsi="Times New Roman"/>
          <w:sz w:val="22"/>
          <w:szCs w:val="22"/>
        </w:rPr>
      </w:pPr>
    </w:p>
    <w:p w:rsidR="00C81438" w:rsidRPr="004338F9" w:rsidRDefault="00C81438" w:rsidP="008B6DE4">
      <w:pPr>
        <w:jc w:val="both"/>
        <w:rPr>
          <w:rFonts w:ascii="Times New Roman" w:hAnsi="Times New Roman"/>
          <w:b/>
          <w:sz w:val="22"/>
          <w:szCs w:val="22"/>
        </w:rPr>
      </w:pPr>
      <w:r w:rsidRPr="003A7F92">
        <w:rPr>
          <w:rFonts w:ascii="Times New Roman" w:hAnsi="Times New Roman"/>
          <w:b/>
          <w:sz w:val="22"/>
          <w:szCs w:val="22"/>
          <w:u w:val="single"/>
        </w:rPr>
        <w:t>Locally Funded Initiative</w:t>
      </w:r>
      <w:r w:rsidRPr="004338F9">
        <w:rPr>
          <w:rFonts w:ascii="Times New Roman" w:hAnsi="Times New Roman"/>
          <w:b/>
          <w:sz w:val="22"/>
          <w:szCs w:val="22"/>
        </w:rPr>
        <w:t>:</w:t>
      </w:r>
    </w:p>
    <w:p w:rsidR="00C81438" w:rsidRPr="00A5140F" w:rsidRDefault="00C81438" w:rsidP="00C81438">
      <w:pPr>
        <w:jc w:val="both"/>
        <w:rPr>
          <w:rFonts w:ascii="Times New Roman" w:hAnsi="Times New Roman"/>
          <w:sz w:val="22"/>
          <w:szCs w:val="22"/>
        </w:rPr>
      </w:pPr>
    </w:p>
    <w:p w:rsidR="00C81438" w:rsidRPr="004338F9" w:rsidRDefault="00C81438" w:rsidP="00C81438">
      <w:pPr>
        <w:jc w:val="both"/>
        <w:rPr>
          <w:rFonts w:ascii="Times New Roman" w:hAnsi="Times New Roman"/>
          <w:sz w:val="22"/>
          <w:szCs w:val="22"/>
        </w:rPr>
      </w:pPr>
      <w:r w:rsidRPr="004338F9">
        <w:rPr>
          <w:rFonts w:ascii="Times New Roman" w:hAnsi="Times New Roman"/>
          <w:sz w:val="22"/>
          <w:szCs w:val="22"/>
        </w:rPr>
        <w:t>If applicable, review accounting records and related documents and determine if the district established a separate fund, or special cost center in a fund other than Fund 010, to track receipts and expenditures related to a locally funded initiative.</w:t>
      </w:r>
    </w:p>
    <w:p w:rsidR="003F4C35" w:rsidRPr="004338F9" w:rsidRDefault="003F4C35" w:rsidP="00C81438">
      <w:pPr>
        <w:jc w:val="both"/>
        <w:rPr>
          <w:rFonts w:ascii="Times New Roman" w:hAnsi="Times New Roman"/>
          <w:sz w:val="22"/>
          <w:szCs w:val="22"/>
        </w:rPr>
      </w:pPr>
    </w:p>
    <w:p w:rsidR="003F4C35" w:rsidRPr="004338F9" w:rsidRDefault="003F4C35" w:rsidP="003F4C35">
      <w:pPr>
        <w:jc w:val="both"/>
        <w:rPr>
          <w:rFonts w:ascii="Times New Roman" w:hAnsi="Times New Roman"/>
          <w:sz w:val="22"/>
          <w:szCs w:val="22"/>
        </w:rPr>
      </w:pPr>
      <w:r w:rsidRPr="004338F9">
        <w:rPr>
          <w:rFonts w:ascii="Times New Roman" w:hAnsi="Times New Roman"/>
          <w:sz w:val="22"/>
          <w:szCs w:val="22"/>
        </w:rPr>
        <w:t xml:space="preserve">Vouch selected disbursement transactions from the </w:t>
      </w:r>
      <w:proofErr w:type="spellStart"/>
      <w:r w:rsidRPr="004338F9">
        <w:rPr>
          <w:rFonts w:ascii="Times New Roman" w:hAnsi="Times New Roman"/>
          <w:sz w:val="22"/>
          <w:szCs w:val="22"/>
        </w:rPr>
        <w:t>LFI</w:t>
      </w:r>
      <w:proofErr w:type="spellEnd"/>
      <w:r w:rsidRPr="004338F9">
        <w:rPr>
          <w:rFonts w:ascii="Times New Roman" w:hAnsi="Times New Roman"/>
          <w:sz w:val="22"/>
          <w:szCs w:val="22"/>
        </w:rPr>
        <w:t xml:space="preserve"> fund/special cost center.  We are not opining on this program, so we do not require a high level of assurance.  Testing high dollar transactions and scanning other selected transactions should suffice. Determine whether expenditures were: (1) approved by the district treasurer and construction manager prior to payment,</w:t>
      </w:r>
      <w:r w:rsidR="00144AAC" w:rsidRPr="004338F9">
        <w:rPr>
          <w:rFonts w:ascii="Times New Roman" w:hAnsi="Times New Roman"/>
          <w:sz w:val="22"/>
          <w:szCs w:val="22"/>
        </w:rPr>
        <w:t xml:space="preserve"> (2) in agreement with the vendor invoice,</w:t>
      </w:r>
      <w:r w:rsidRPr="004338F9">
        <w:rPr>
          <w:rFonts w:ascii="Times New Roman" w:hAnsi="Times New Roman"/>
          <w:sz w:val="22"/>
          <w:szCs w:val="22"/>
        </w:rPr>
        <w:t xml:space="preserve"> and (</w:t>
      </w:r>
      <w:r w:rsidR="00144AAC" w:rsidRPr="004338F9">
        <w:rPr>
          <w:rFonts w:ascii="Times New Roman" w:hAnsi="Times New Roman"/>
          <w:sz w:val="22"/>
          <w:szCs w:val="22"/>
        </w:rPr>
        <w:t>3</w:t>
      </w:r>
      <w:r w:rsidRPr="004338F9">
        <w:rPr>
          <w:rFonts w:ascii="Times New Roman" w:hAnsi="Times New Roman"/>
          <w:sz w:val="22"/>
          <w:szCs w:val="22"/>
        </w:rPr>
        <w:t xml:space="preserve">) in compliance with the district’s approved Memorandum of Understanding with the </w:t>
      </w:r>
      <w:proofErr w:type="spellStart"/>
      <w:r w:rsidRPr="004338F9">
        <w:rPr>
          <w:rFonts w:ascii="Times New Roman" w:hAnsi="Times New Roman"/>
          <w:sz w:val="22"/>
          <w:szCs w:val="22"/>
        </w:rPr>
        <w:t>OSFC</w:t>
      </w:r>
      <w:proofErr w:type="spellEnd"/>
      <w:r w:rsidRPr="004338F9">
        <w:rPr>
          <w:rFonts w:ascii="Times New Roman" w:hAnsi="Times New Roman"/>
          <w:sz w:val="22"/>
          <w:szCs w:val="22"/>
        </w:rPr>
        <w:t xml:space="preserve">. </w:t>
      </w:r>
      <w:proofErr w:type="gramStart"/>
      <w:r w:rsidRPr="004338F9">
        <w:rPr>
          <w:rFonts w:ascii="Times New Roman" w:hAnsi="Times New Roman"/>
          <w:sz w:val="22"/>
          <w:szCs w:val="22"/>
        </w:rPr>
        <w:t xml:space="preserve">(If the district did not segregate transactions related to </w:t>
      </w:r>
      <w:proofErr w:type="spellStart"/>
      <w:r w:rsidRPr="004338F9">
        <w:rPr>
          <w:rFonts w:ascii="Times New Roman" w:hAnsi="Times New Roman"/>
          <w:sz w:val="22"/>
          <w:szCs w:val="22"/>
        </w:rPr>
        <w:t>LFI</w:t>
      </w:r>
      <w:proofErr w:type="spellEnd"/>
      <w:r w:rsidRPr="004338F9">
        <w:rPr>
          <w:rFonts w:ascii="Times New Roman" w:hAnsi="Times New Roman"/>
          <w:sz w:val="22"/>
          <w:szCs w:val="22"/>
        </w:rPr>
        <w:t xml:space="preserve"> (i.e. did not establish a separate fund or a separate special cost center in a fund other than Fund 010), report noncompliance accordingly.</w:t>
      </w:r>
      <w:proofErr w:type="gramEnd"/>
      <w:r w:rsidRPr="004338F9">
        <w:rPr>
          <w:rFonts w:ascii="Times New Roman" w:hAnsi="Times New Roman"/>
          <w:sz w:val="22"/>
          <w:szCs w:val="22"/>
        </w:rPr>
        <w:t xml:space="preserve">  </w:t>
      </w:r>
    </w:p>
    <w:p w:rsidR="003F4C35" w:rsidRPr="00A5140F" w:rsidRDefault="003F4C35" w:rsidP="00C81438">
      <w:pPr>
        <w:jc w:val="both"/>
        <w:rPr>
          <w:rFonts w:ascii="Times New Roman" w:hAnsi="Times New Roman"/>
          <w:sz w:val="22"/>
          <w:szCs w:val="22"/>
        </w:rPr>
      </w:pPr>
    </w:p>
    <w:p w:rsidR="00376460" w:rsidRPr="004338F9" w:rsidRDefault="00376460" w:rsidP="008B6DE4">
      <w:pPr>
        <w:jc w:val="both"/>
        <w:rPr>
          <w:rFonts w:ascii="Times New Roman" w:hAnsi="Times New Roman"/>
          <w:b/>
          <w:sz w:val="22"/>
          <w:szCs w:val="22"/>
        </w:rPr>
      </w:pPr>
      <w:r w:rsidRPr="004338F9">
        <w:rPr>
          <w:rFonts w:ascii="Times New Roman" w:hAnsi="Times New Roman"/>
          <w:b/>
          <w:sz w:val="22"/>
          <w:szCs w:val="22"/>
        </w:rPr>
        <w:t>Alternate Maintenance Obligation</w:t>
      </w:r>
      <w:r w:rsidR="00C81438" w:rsidRPr="004338F9">
        <w:rPr>
          <w:rFonts w:ascii="Times New Roman" w:hAnsi="Times New Roman"/>
          <w:b/>
          <w:sz w:val="22"/>
          <w:szCs w:val="22"/>
        </w:rPr>
        <w:t>:</w:t>
      </w:r>
    </w:p>
    <w:p w:rsidR="00C81438" w:rsidRPr="004338F9" w:rsidRDefault="00C81438" w:rsidP="008B6DE4">
      <w:pPr>
        <w:jc w:val="both"/>
        <w:rPr>
          <w:rFonts w:ascii="Times New Roman" w:hAnsi="Times New Roman"/>
          <w:b/>
          <w:sz w:val="22"/>
          <w:szCs w:val="22"/>
        </w:rPr>
      </w:pPr>
    </w:p>
    <w:p w:rsidR="003D6150" w:rsidRPr="007E6F4A" w:rsidRDefault="003D47D1" w:rsidP="008B6DE4">
      <w:pPr>
        <w:jc w:val="both"/>
        <w:rPr>
          <w:rFonts w:ascii="Times New Roman" w:hAnsi="Times New Roman"/>
          <w:sz w:val="22"/>
          <w:szCs w:val="22"/>
        </w:rPr>
      </w:pPr>
      <w:r w:rsidRPr="004338F9">
        <w:rPr>
          <w:rFonts w:ascii="Times New Roman" w:hAnsi="Times New Roman"/>
          <w:sz w:val="22"/>
          <w:szCs w:val="22"/>
        </w:rPr>
        <w:t>Determine whether the school district has elected to use the new alternative mechanism for meeting its maintenance obligation.  If so, obtain the district’s annual certification</w:t>
      </w:r>
      <w:r w:rsidR="0081361D">
        <w:rPr>
          <w:rStyle w:val="FootnoteReference"/>
          <w:rFonts w:ascii="Times New Roman" w:hAnsi="Times New Roman"/>
          <w:sz w:val="22"/>
          <w:szCs w:val="22"/>
        </w:rPr>
        <w:footnoteReference w:id="13"/>
      </w:r>
      <w:r w:rsidRPr="004338F9">
        <w:rPr>
          <w:rFonts w:ascii="Times New Roman" w:hAnsi="Times New Roman"/>
          <w:sz w:val="22"/>
          <w:szCs w:val="22"/>
        </w:rPr>
        <w:t xml:space="preserve"> to the Commission and </w:t>
      </w:r>
      <w:r w:rsidR="003D6150" w:rsidRPr="007E6F4A">
        <w:rPr>
          <w:rFonts w:ascii="Times New Roman" w:hAnsi="Times New Roman"/>
          <w:sz w:val="22"/>
          <w:szCs w:val="22"/>
          <w:u w:val="wave"/>
        </w:rPr>
        <w:t>determine if the school district carbon copied</w:t>
      </w:r>
      <w:r w:rsidR="003D6150">
        <w:rPr>
          <w:rFonts w:ascii="Times New Roman" w:hAnsi="Times New Roman"/>
          <w:sz w:val="22"/>
          <w:szCs w:val="22"/>
        </w:rPr>
        <w:t xml:space="preserve"> the </w:t>
      </w:r>
      <w:r w:rsidRPr="004338F9">
        <w:rPr>
          <w:rFonts w:ascii="Times New Roman" w:hAnsi="Times New Roman"/>
          <w:sz w:val="22"/>
          <w:szCs w:val="22"/>
        </w:rPr>
        <w:t>Auditor of State</w:t>
      </w:r>
      <w:r w:rsidR="003D6150">
        <w:rPr>
          <w:rFonts w:ascii="Times New Roman" w:hAnsi="Times New Roman"/>
          <w:sz w:val="22"/>
          <w:szCs w:val="22"/>
        </w:rPr>
        <w:t xml:space="preserve"> </w:t>
      </w:r>
      <w:r w:rsidR="003D6150" w:rsidRPr="007E6F4A">
        <w:rPr>
          <w:rFonts w:ascii="Times New Roman" w:hAnsi="Times New Roman"/>
          <w:sz w:val="22"/>
          <w:szCs w:val="22"/>
          <w:u w:val="wave"/>
        </w:rPr>
        <w:t>regional office</w:t>
      </w:r>
      <w:r w:rsidRPr="007E6F4A">
        <w:rPr>
          <w:rFonts w:ascii="Times New Roman" w:hAnsi="Times New Roman"/>
          <w:sz w:val="22"/>
          <w:szCs w:val="22"/>
        </w:rPr>
        <w:t xml:space="preserve"> that the amount required for the year has been transferred into the maintenance fund.  </w:t>
      </w:r>
    </w:p>
    <w:p w:rsidR="003D6150" w:rsidRPr="007E6F4A" w:rsidRDefault="003D6150" w:rsidP="008B6DE4">
      <w:pPr>
        <w:jc w:val="both"/>
        <w:rPr>
          <w:rFonts w:ascii="Times New Roman" w:hAnsi="Times New Roman"/>
          <w:sz w:val="22"/>
          <w:szCs w:val="22"/>
        </w:rPr>
      </w:pPr>
    </w:p>
    <w:p w:rsidR="003D47D1" w:rsidRDefault="003D47D1" w:rsidP="008B6DE4">
      <w:pPr>
        <w:jc w:val="both"/>
        <w:rPr>
          <w:rFonts w:ascii="Times New Roman" w:hAnsi="Times New Roman"/>
          <w:sz w:val="22"/>
          <w:szCs w:val="22"/>
        </w:rPr>
      </w:pPr>
      <w:proofErr w:type="spellStart"/>
      <w:r w:rsidRPr="007E6F4A">
        <w:rPr>
          <w:rFonts w:ascii="Times New Roman" w:hAnsi="Times New Roman"/>
          <w:sz w:val="22"/>
          <w:szCs w:val="22"/>
        </w:rPr>
        <w:t>IPA’s</w:t>
      </w:r>
      <w:proofErr w:type="spellEnd"/>
      <w:r w:rsidRPr="007E6F4A">
        <w:rPr>
          <w:rFonts w:ascii="Times New Roman" w:hAnsi="Times New Roman"/>
          <w:sz w:val="22"/>
          <w:szCs w:val="22"/>
        </w:rPr>
        <w:t xml:space="preserve"> perform agreed-upon procedures reports to serve as certification.  Obtain a copy</w:t>
      </w:r>
      <w:r w:rsidRPr="004338F9">
        <w:rPr>
          <w:rFonts w:ascii="Times New Roman" w:hAnsi="Times New Roman"/>
          <w:sz w:val="22"/>
          <w:szCs w:val="22"/>
        </w:rPr>
        <w:t xml:space="preserve"> of this </w:t>
      </w:r>
      <w:proofErr w:type="spellStart"/>
      <w:r w:rsidRPr="004338F9">
        <w:rPr>
          <w:rFonts w:ascii="Times New Roman" w:hAnsi="Times New Roman"/>
          <w:sz w:val="22"/>
          <w:szCs w:val="22"/>
        </w:rPr>
        <w:t>AUP</w:t>
      </w:r>
      <w:proofErr w:type="spellEnd"/>
      <w:r w:rsidRPr="004338F9">
        <w:rPr>
          <w:rFonts w:ascii="Times New Roman" w:hAnsi="Times New Roman"/>
          <w:sz w:val="22"/>
          <w:szCs w:val="22"/>
        </w:rPr>
        <w:t xml:space="preserve"> report from the district and review for noncompliance.  If the school district has deposited less than the required amount, determine whether AOS sent the required written notification to the district board mandating the necessary deposit within 90 days of the notice.</w:t>
      </w:r>
    </w:p>
    <w:p w:rsidR="003D47D1" w:rsidRPr="004338F9" w:rsidRDefault="003D47D1" w:rsidP="008B6DE4">
      <w:pPr>
        <w:jc w:val="both"/>
        <w:rPr>
          <w:rFonts w:ascii="Times New Roman" w:hAnsi="Times New Roman"/>
          <w:b/>
          <w:sz w:val="22"/>
          <w:szCs w:val="22"/>
        </w:rPr>
      </w:pPr>
    </w:p>
    <w:p w:rsidR="003B638C" w:rsidRPr="004338F9" w:rsidRDefault="003B638C" w:rsidP="008B6DE4">
      <w:pPr>
        <w:jc w:val="both"/>
        <w:rPr>
          <w:rFonts w:ascii="Times New Roman" w:hAnsi="Times New Roman"/>
          <w:b/>
          <w:sz w:val="22"/>
          <w:szCs w:val="22"/>
        </w:rPr>
      </w:pPr>
      <w:r w:rsidRPr="004338F9">
        <w:rPr>
          <w:rFonts w:ascii="Times New Roman" w:hAnsi="Times New Roman"/>
          <w:b/>
          <w:sz w:val="22"/>
          <w:szCs w:val="22"/>
        </w:rPr>
        <w:t>Interfund Activity:</w:t>
      </w:r>
    </w:p>
    <w:p w:rsidR="00F25C40" w:rsidRPr="004338F9" w:rsidRDefault="00F25C40" w:rsidP="008B6DE4">
      <w:pPr>
        <w:jc w:val="both"/>
        <w:rPr>
          <w:rFonts w:ascii="Times New Roman" w:hAnsi="Times New Roman"/>
          <w:sz w:val="22"/>
          <w:szCs w:val="22"/>
        </w:rPr>
      </w:pPr>
      <w:r w:rsidRPr="004338F9">
        <w:rPr>
          <w:rFonts w:ascii="Times New Roman" w:hAnsi="Times New Roman"/>
          <w:sz w:val="22"/>
          <w:szCs w:val="22"/>
        </w:rPr>
        <w:t>Determine whether the district transferred interest out of the Project Construction Fund (Fund 010) during the audit period.  If so, determine whether:</w:t>
      </w:r>
    </w:p>
    <w:p w:rsidR="003B638C" w:rsidRPr="004338F9" w:rsidRDefault="00F25C40" w:rsidP="00F25C40">
      <w:pPr>
        <w:numPr>
          <w:ilvl w:val="0"/>
          <w:numId w:val="36"/>
        </w:numPr>
        <w:jc w:val="both"/>
        <w:rPr>
          <w:rFonts w:ascii="Times New Roman" w:hAnsi="Times New Roman"/>
          <w:sz w:val="22"/>
          <w:szCs w:val="22"/>
        </w:rPr>
      </w:pPr>
      <w:r w:rsidRPr="004338F9">
        <w:rPr>
          <w:rFonts w:ascii="Times New Roman" w:hAnsi="Times New Roman"/>
          <w:sz w:val="22"/>
          <w:szCs w:val="22"/>
        </w:rPr>
        <w:t>the district board adopted a resolution approving the transfer</w:t>
      </w:r>
    </w:p>
    <w:p w:rsidR="00F25C40" w:rsidRPr="004338F9" w:rsidRDefault="00F25C40" w:rsidP="00F25C40">
      <w:pPr>
        <w:numPr>
          <w:ilvl w:val="0"/>
          <w:numId w:val="36"/>
        </w:numPr>
        <w:jc w:val="both"/>
        <w:rPr>
          <w:rFonts w:ascii="Times New Roman" w:hAnsi="Times New Roman"/>
          <w:sz w:val="22"/>
          <w:szCs w:val="22"/>
        </w:rPr>
      </w:pPr>
      <w:r w:rsidRPr="004338F9">
        <w:rPr>
          <w:rFonts w:ascii="Times New Roman" w:hAnsi="Times New Roman"/>
          <w:sz w:val="22"/>
          <w:szCs w:val="22"/>
        </w:rPr>
        <w:t>the monies transferred represented only interest attributable to the district’s local share of the project</w:t>
      </w:r>
    </w:p>
    <w:p w:rsidR="00F25C40" w:rsidRPr="004338F9" w:rsidRDefault="00F25C40" w:rsidP="00F25C40">
      <w:pPr>
        <w:numPr>
          <w:ilvl w:val="0"/>
          <w:numId w:val="36"/>
        </w:numPr>
        <w:jc w:val="both"/>
        <w:rPr>
          <w:rFonts w:ascii="Times New Roman" w:hAnsi="Times New Roman"/>
          <w:i/>
          <w:sz w:val="22"/>
          <w:szCs w:val="22"/>
        </w:rPr>
      </w:pPr>
      <w:proofErr w:type="gramStart"/>
      <w:r w:rsidRPr="004338F9">
        <w:rPr>
          <w:rFonts w:ascii="Times New Roman" w:hAnsi="Times New Roman"/>
          <w:sz w:val="22"/>
          <w:szCs w:val="22"/>
        </w:rPr>
        <w:t>the</w:t>
      </w:r>
      <w:proofErr w:type="gramEnd"/>
      <w:r w:rsidRPr="004338F9">
        <w:rPr>
          <w:rFonts w:ascii="Times New Roman" w:hAnsi="Times New Roman"/>
          <w:sz w:val="22"/>
          <w:szCs w:val="22"/>
        </w:rPr>
        <w:t xml:space="preserve"> monies were transferred to the appropriate funds and accounts.  </w:t>
      </w:r>
      <w:r w:rsidRPr="004338F9">
        <w:rPr>
          <w:rFonts w:ascii="Times New Roman" w:hAnsi="Times New Roman"/>
          <w:i/>
          <w:sz w:val="22"/>
          <w:szCs w:val="22"/>
        </w:rPr>
        <w:t xml:space="preserve">(Note:  the </w:t>
      </w:r>
      <w:proofErr w:type="spellStart"/>
      <w:r w:rsidRPr="004338F9">
        <w:rPr>
          <w:rFonts w:ascii="Times New Roman" w:hAnsi="Times New Roman"/>
          <w:i/>
          <w:sz w:val="22"/>
          <w:szCs w:val="22"/>
        </w:rPr>
        <w:t>OSFC</w:t>
      </w:r>
      <w:proofErr w:type="spellEnd"/>
      <w:r w:rsidRPr="004338F9">
        <w:rPr>
          <w:rFonts w:ascii="Times New Roman" w:hAnsi="Times New Roman"/>
          <w:i/>
          <w:sz w:val="22"/>
          <w:szCs w:val="22"/>
        </w:rPr>
        <w:t xml:space="preserve"> recommends using the Transfer-Out appropriation and Transfer-In receipt accounts to record this activity).</w:t>
      </w:r>
    </w:p>
    <w:p w:rsidR="00F25C40" w:rsidRPr="004338F9" w:rsidRDefault="00F25C40" w:rsidP="008B6DE4">
      <w:pPr>
        <w:jc w:val="both"/>
        <w:rPr>
          <w:rFonts w:ascii="Times New Roman" w:hAnsi="Times New Roman"/>
          <w:b/>
          <w:sz w:val="22"/>
          <w:szCs w:val="22"/>
        </w:rPr>
      </w:pPr>
    </w:p>
    <w:p w:rsidR="00FD09C5" w:rsidRPr="003A7F92" w:rsidRDefault="00FD09C5" w:rsidP="008B6DE4">
      <w:pPr>
        <w:jc w:val="both"/>
        <w:rPr>
          <w:rFonts w:ascii="Times New Roman" w:hAnsi="Times New Roman"/>
          <w:b/>
          <w:sz w:val="22"/>
          <w:szCs w:val="22"/>
        </w:rPr>
      </w:pPr>
      <w:r w:rsidRPr="003A7F92">
        <w:rPr>
          <w:rFonts w:ascii="Times New Roman" w:hAnsi="Times New Roman"/>
          <w:b/>
          <w:sz w:val="22"/>
          <w:szCs w:val="22"/>
        </w:rPr>
        <w:t>Surplus Balance</w:t>
      </w:r>
      <w:r w:rsidR="00C81438" w:rsidRPr="003A7F92">
        <w:rPr>
          <w:rFonts w:ascii="Times New Roman" w:hAnsi="Times New Roman"/>
          <w:b/>
          <w:sz w:val="22"/>
          <w:szCs w:val="22"/>
        </w:rPr>
        <w:t>:</w:t>
      </w:r>
    </w:p>
    <w:p w:rsidR="00AB7B35" w:rsidRPr="003A7F92" w:rsidRDefault="00AB7B35" w:rsidP="008B6DE4">
      <w:pPr>
        <w:jc w:val="both"/>
        <w:rPr>
          <w:rFonts w:ascii="Times New Roman" w:hAnsi="Times New Roman"/>
          <w:sz w:val="22"/>
          <w:szCs w:val="22"/>
          <w:u w:val="single"/>
        </w:rPr>
      </w:pPr>
    </w:p>
    <w:p w:rsidR="00FD09C5" w:rsidRPr="00445B9F" w:rsidRDefault="00FD09C5" w:rsidP="008B6DE4">
      <w:pPr>
        <w:jc w:val="both"/>
        <w:rPr>
          <w:rFonts w:ascii="Times New Roman" w:hAnsi="Times New Roman"/>
          <w:sz w:val="22"/>
          <w:szCs w:val="22"/>
        </w:rPr>
      </w:pPr>
      <w:r w:rsidRPr="003A7F92">
        <w:rPr>
          <w:rFonts w:ascii="Times New Roman" w:hAnsi="Times New Roman"/>
          <w:sz w:val="22"/>
          <w:szCs w:val="22"/>
        </w:rPr>
        <w:t>If a surplus remained after project completion, inspect the district’s records supporting the distribution of the surplus</w:t>
      </w:r>
      <w:r w:rsidRPr="00445B9F">
        <w:rPr>
          <w:rFonts w:ascii="Times New Roman" w:hAnsi="Times New Roman"/>
          <w:sz w:val="22"/>
          <w:szCs w:val="22"/>
        </w:rPr>
        <w:t>. Determine whether the proper amounts were returned to the Commission and transferred to the district’s respective funds.</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r w:rsidR="00390324">
        <w:rPr>
          <w:rFonts w:ascii="Times New Roman" w:hAnsi="Times New Roman"/>
          <w:b/>
          <w:sz w:val="22"/>
          <w:szCs w:val="22"/>
        </w:rPr>
        <w:t>2-13</w:t>
      </w:r>
      <w:r w:rsidR="00FD09C5" w:rsidRPr="00407A58">
        <w:rPr>
          <w:rFonts w:ascii="Times New Roman" w:hAnsi="Times New Roman"/>
          <w:b/>
          <w:sz w:val="22"/>
          <w:szCs w:val="22"/>
        </w:rPr>
        <w:t xml:space="preserve"> Compliance Requirement: </w:t>
      </w:r>
      <w:r w:rsidR="00FD09C5" w:rsidRPr="00445B9F">
        <w:rPr>
          <w:rFonts w:ascii="Times New Roman" w:hAnsi="Times New Roman"/>
          <w:sz w:val="22"/>
          <w:szCs w:val="22"/>
        </w:rPr>
        <w:t xml:space="preserve"> Ohio Rev. Code Section 3318; Permissible expenditures for the </w:t>
      </w:r>
      <w:r w:rsidR="00FD09C5" w:rsidRPr="00956EF2">
        <w:rPr>
          <w:rFonts w:ascii="Times New Roman" w:hAnsi="Times New Roman"/>
          <w:b/>
          <w:sz w:val="22"/>
          <w:szCs w:val="22"/>
        </w:rPr>
        <w:t>Big 8 School Districts</w:t>
      </w:r>
      <w:r w:rsidR="00FD09C5" w:rsidRPr="00445B9F">
        <w:rPr>
          <w:rFonts w:ascii="Times New Roman" w:hAnsi="Times New Roman"/>
          <w:sz w:val="22"/>
          <w:szCs w:val="22"/>
        </w:rPr>
        <w:t xml:space="preserve"> participating in the </w:t>
      </w:r>
      <w:r w:rsidR="00FD09C5" w:rsidRPr="00956EF2">
        <w:rPr>
          <w:rFonts w:ascii="Times New Roman" w:hAnsi="Times New Roman"/>
          <w:b/>
          <w:sz w:val="22"/>
          <w:szCs w:val="22"/>
        </w:rPr>
        <w:t>School Building Program Assistance Limited Fund</w:t>
      </w:r>
      <w:r w:rsidR="00FD09C5" w:rsidRPr="00445B9F">
        <w:rPr>
          <w:rFonts w:ascii="Times New Roman" w:hAnsi="Times New Roman"/>
          <w:sz w:val="22"/>
          <w:szCs w:val="22"/>
        </w:rPr>
        <w:t xml:space="preserve">, the required funds to account for the related activity, and the required match.  The big eight school districts are as follows:  Cleveland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Columbus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Cincinnati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Toledo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Youngstown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Dayton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Canton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 xml:space="preserve">, and Akron </w:t>
      </w:r>
      <w:proofErr w:type="spellStart"/>
      <w:r w:rsidR="00FD09C5" w:rsidRPr="00445B9F">
        <w:rPr>
          <w:rFonts w:ascii="Times New Roman" w:hAnsi="Times New Roman"/>
          <w:sz w:val="22"/>
          <w:szCs w:val="22"/>
        </w:rPr>
        <w:t>CSD</w:t>
      </w:r>
      <w:proofErr w:type="spellEnd"/>
      <w:r w:rsidR="00FD09C5" w:rsidRPr="00445B9F">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975278" w:rsidRDefault="00FD09C5" w:rsidP="008B6DE4">
      <w:pPr>
        <w:jc w:val="both"/>
        <w:rPr>
          <w:rFonts w:ascii="Times New Roman" w:hAnsi="Times New Roman"/>
          <w:sz w:val="22"/>
          <w:szCs w:val="22"/>
        </w:rPr>
      </w:pPr>
      <w:r w:rsidRPr="00407A58">
        <w:rPr>
          <w:rFonts w:ascii="Times New Roman" w:hAnsi="Times New Roman"/>
          <w:b/>
          <w:sz w:val="22"/>
          <w:szCs w:val="22"/>
        </w:rPr>
        <w:t xml:space="preserve">Summary of Requirements: </w:t>
      </w:r>
      <w:r w:rsidRPr="00445B9F">
        <w:rPr>
          <w:rFonts w:ascii="Times New Roman" w:hAnsi="Times New Roman"/>
          <w:sz w:val="22"/>
          <w:szCs w:val="22"/>
        </w:rPr>
        <w:t xml:space="preserve"> </w:t>
      </w:r>
    </w:p>
    <w:p w:rsidR="00975278" w:rsidRDefault="00975278" w:rsidP="008B6DE4">
      <w:pPr>
        <w:jc w:val="both"/>
        <w:rPr>
          <w:rFonts w:ascii="Times New Roman" w:hAnsi="Times New Roman"/>
          <w:sz w:val="22"/>
          <w:szCs w:val="22"/>
        </w:rPr>
      </w:pPr>
    </w:p>
    <w:p w:rsidR="00975278" w:rsidRPr="00975278" w:rsidRDefault="00975278" w:rsidP="008B6DE4">
      <w:pPr>
        <w:jc w:val="both"/>
        <w:rPr>
          <w:rFonts w:ascii="Times New Roman" w:hAnsi="Times New Roman"/>
          <w:b/>
          <w:sz w:val="22"/>
          <w:szCs w:val="22"/>
        </w:rPr>
      </w:pPr>
      <w:r w:rsidRPr="00975278">
        <w:rPr>
          <w:rFonts w:ascii="Times New Roman" w:hAnsi="Times New Roman"/>
          <w:b/>
          <w:sz w:val="22"/>
          <w:szCs w:val="22"/>
        </w:rPr>
        <w:t>Background:</w:t>
      </w:r>
    </w:p>
    <w:p w:rsidR="00975278" w:rsidRDefault="0097527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Big 8 districts can only use these funds for major renovations and repairs of school facilities.  Funds are allocated to the school districts on a per-pupil basis, based on the total average daily membership of a base fiscal year.  To be eligible to receive these funds, each school district must provide a </w:t>
      </w:r>
      <w:r w:rsidRPr="00956EF2">
        <w:rPr>
          <w:rFonts w:ascii="Times New Roman" w:hAnsi="Times New Roman"/>
          <w:sz w:val="22"/>
          <w:szCs w:val="22"/>
          <w:u w:val="single"/>
        </w:rPr>
        <w:t>100 per cent match</w:t>
      </w:r>
      <w:r w:rsidRPr="00445B9F">
        <w:rPr>
          <w:rFonts w:ascii="Times New Roman" w:hAnsi="Times New Roman"/>
          <w:sz w:val="22"/>
          <w:szCs w:val="22"/>
        </w:rPr>
        <w:t xml:space="preserve"> (i.e., the school district provides 50% of the total project cost) * from funds the Ohio School Facilities Commission approves and develop and submit a capital renovations plan for the use of state and local funds subject to approval by the Ohio School Facilities Commission.  To account for grant and matching money received under this provision, recipient school districts should establish a School Building Assistance Limited Fund.  This fund should be classified as a governmental fund type, capital projects fund.  The fund code within the Uniform School Accounting System is 496.  A special cost center should be used for each separate grant or award of money.</w:t>
      </w:r>
    </w:p>
    <w:p w:rsidR="00956EF2" w:rsidRPr="00445B9F" w:rsidRDefault="00956EF2" w:rsidP="008B6DE4">
      <w:pPr>
        <w:jc w:val="both"/>
        <w:rPr>
          <w:rFonts w:ascii="Times New Roman" w:hAnsi="Times New Roman"/>
          <w:sz w:val="22"/>
          <w:szCs w:val="22"/>
        </w:rPr>
      </w:pPr>
    </w:p>
    <w:p w:rsidR="00FD09C5" w:rsidRPr="00445B9F" w:rsidRDefault="00956EF2" w:rsidP="008B6DE4">
      <w:pPr>
        <w:jc w:val="both"/>
        <w:rPr>
          <w:rFonts w:ascii="Times New Roman" w:hAnsi="Times New Roman"/>
          <w:sz w:val="22"/>
          <w:szCs w:val="22"/>
        </w:rPr>
      </w:pPr>
      <w:r w:rsidRPr="007E6F4A">
        <w:rPr>
          <w:rFonts w:ascii="Times New Roman" w:hAnsi="Times New Roman"/>
          <w:sz w:val="22"/>
          <w:szCs w:val="22"/>
        </w:rPr>
        <w:t xml:space="preserve">* </w:t>
      </w:r>
      <w:r w:rsidR="00FD09C5" w:rsidRPr="007E6F4A">
        <w:rPr>
          <w:rFonts w:ascii="Times New Roman" w:hAnsi="Times New Roman"/>
          <w:sz w:val="22"/>
          <w:szCs w:val="22"/>
        </w:rPr>
        <w:t>Except, fo</w:t>
      </w:r>
      <w:r w:rsidR="00FD09C5" w:rsidRPr="007E6F4A">
        <w:rPr>
          <w:rFonts w:ascii="Times New Roman" w:hAnsi="Times New Roman"/>
          <w:strike/>
          <w:sz w:val="22"/>
          <w:szCs w:val="22"/>
        </w:rPr>
        <w:t xml:space="preserve">r any funds </w:t>
      </w:r>
      <w:proofErr w:type="spellStart"/>
      <w:r w:rsidR="00FD09C5" w:rsidRPr="007E6F4A">
        <w:rPr>
          <w:rFonts w:ascii="Times New Roman" w:hAnsi="Times New Roman"/>
          <w:strike/>
          <w:sz w:val="22"/>
          <w:szCs w:val="22"/>
        </w:rPr>
        <w:t>OSFC</w:t>
      </w:r>
      <w:proofErr w:type="spellEnd"/>
      <w:r w:rsidR="00FD09C5" w:rsidRPr="007E6F4A">
        <w:rPr>
          <w:rFonts w:ascii="Times New Roman" w:hAnsi="Times New Roman"/>
          <w:strike/>
          <w:sz w:val="22"/>
          <w:szCs w:val="22"/>
        </w:rPr>
        <w:t xml:space="preserve"> paid after June 28, 2002 to</w:t>
      </w:r>
      <w:r w:rsidR="0028265C">
        <w:rPr>
          <w:rFonts w:ascii="Times New Roman" w:hAnsi="Times New Roman"/>
          <w:sz w:val="22"/>
          <w:szCs w:val="22"/>
        </w:rPr>
        <w:t xml:space="preserve"> </w:t>
      </w:r>
      <w:r w:rsidR="00FD09C5" w:rsidRPr="00445B9F">
        <w:rPr>
          <w:rFonts w:ascii="Times New Roman" w:hAnsi="Times New Roman"/>
          <w:sz w:val="22"/>
          <w:szCs w:val="22"/>
        </w:rPr>
        <w:t xml:space="preserve">the following four city school districts, the state/local split should be as follows: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Cleveland</w:t>
          </w:r>
        </w:smartTag>
      </w:smartTag>
      <w:r w:rsidRPr="00445B9F">
        <w:rPr>
          <w:rFonts w:ascii="Times New Roman" w:hAnsi="Times New Roman"/>
          <w:sz w:val="22"/>
          <w:szCs w:val="22"/>
        </w:rPr>
        <w:t xml:space="preserve">: 68%state/32% local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Akron</w:t>
          </w:r>
        </w:smartTag>
      </w:smartTag>
      <w:r w:rsidRPr="00445B9F">
        <w:rPr>
          <w:rFonts w:ascii="Times New Roman" w:hAnsi="Times New Roman"/>
          <w:sz w:val="22"/>
          <w:szCs w:val="22"/>
        </w:rPr>
        <w:t xml:space="preserve"> 59% state/41% local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Dayton</w:t>
          </w:r>
        </w:smartTag>
      </w:smartTag>
      <w:r w:rsidRPr="00445B9F">
        <w:rPr>
          <w:rFonts w:ascii="Times New Roman" w:hAnsi="Times New Roman"/>
          <w:sz w:val="22"/>
          <w:szCs w:val="22"/>
        </w:rPr>
        <w:t xml:space="preserve"> 61% state/39% local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Toledo</w:t>
          </w:r>
        </w:smartTag>
      </w:smartTag>
      <w:r w:rsidRPr="00445B9F">
        <w:rPr>
          <w:rFonts w:ascii="Times New Roman" w:hAnsi="Times New Roman"/>
          <w:sz w:val="22"/>
          <w:szCs w:val="22"/>
        </w:rPr>
        <w:t xml:space="preserve"> 77% state/23% local.</w:t>
      </w:r>
    </w:p>
    <w:p w:rsidR="00C6133A" w:rsidRDefault="00C6133A"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Vouch a representative number of expenditures from fund 496 for allowable cost as defined above.  (If the District did not account for the related activity in fund 496 select the transactions from the applicable fund.)</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Read the minutes of the Board of Education and trace the required match into fund 496.</w:t>
      </w:r>
      <w:r w:rsidRPr="00445B9F">
        <w:rPr>
          <w:rFonts w:ascii="Times New Roman" w:hAnsi="Times New Roman"/>
          <w:sz w:val="22"/>
          <w:szCs w:val="22"/>
        </w:rPr>
        <w:tab/>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407A58" w:rsidP="008B6DE4">
      <w:pPr>
        <w:jc w:val="both"/>
        <w:rPr>
          <w:rFonts w:ascii="Times New Roman" w:hAnsi="Times New Roman"/>
          <w:sz w:val="22"/>
          <w:szCs w:val="22"/>
        </w:rPr>
      </w:pPr>
      <w:r>
        <w:rPr>
          <w:rFonts w:ascii="Times New Roman" w:hAnsi="Times New Roman"/>
          <w:b/>
          <w:sz w:val="22"/>
          <w:szCs w:val="22"/>
        </w:rPr>
        <w:br w:type="page"/>
      </w:r>
      <w:r w:rsidR="00A5140F" w:rsidRPr="002319DF">
        <w:rPr>
          <w:rFonts w:ascii="Times New Roman" w:hAnsi="Times New Roman"/>
          <w:strike/>
          <w:sz w:val="22"/>
          <w:szCs w:val="22"/>
        </w:rPr>
        <w:t xml:space="preserve"> </w:t>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t>Section E: Community Schools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2-1</w:t>
      </w:r>
      <w:r w:rsidR="002319DF">
        <w:rPr>
          <w:rFonts w:ascii="Times New Roman" w:hAnsi="Times New Roman"/>
          <w:b/>
          <w:sz w:val="22"/>
          <w:szCs w:val="22"/>
        </w:rPr>
        <w:t>4</w:t>
      </w:r>
      <w:r w:rsidRPr="00407A58">
        <w:rPr>
          <w:rFonts w:ascii="Times New Roman" w:hAnsi="Times New Roman"/>
          <w:b/>
          <w:sz w:val="22"/>
          <w:szCs w:val="22"/>
        </w:rPr>
        <w:t xml:space="preserve"> Compliance Requirement:</w:t>
      </w:r>
      <w:r w:rsidRPr="00445B9F">
        <w:rPr>
          <w:rFonts w:ascii="Times New Roman" w:hAnsi="Times New Roman"/>
          <w:sz w:val="22"/>
          <w:szCs w:val="22"/>
        </w:rPr>
        <w:t xml:space="preserve"> Although the competitive bidding procedures applicable to boards of education in ORC §3313.46 (and related sections in Chapter 153) do not apply to community schools, the sponsor (through its contract) may mandate a community school comply with these or other competitive bidding procedures.  Auditors must read the contract to identify applicable competitive bidding procedures, and applicable grant requirements, if any. </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Rev. Code Section 3313.33(B)</w:t>
      </w:r>
      <w:r w:rsidR="005C2A4C">
        <w:rPr>
          <w:rFonts w:ascii="Times New Roman" w:hAnsi="Times New Roman"/>
          <w:sz w:val="22"/>
          <w:szCs w:val="22"/>
        </w:rPr>
        <w:t xml:space="preserve"> </w:t>
      </w:r>
      <w:r w:rsidRPr="00445B9F">
        <w:rPr>
          <w:rFonts w:ascii="Times New Roman" w:hAnsi="Times New Roman"/>
          <w:sz w:val="22"/>
          <w:szCs w:val="22"/>
        </w:rPr>
        <w:t>- Interest in contracts by elected officials.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  This statute does not apply to community schools unless the sponsor mandates it through the sponsor contract.</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  This statute applies to community schools.</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(Also note that RC 9.24, regarding unresolved findings for recovery and contracts, </w:t>
      </w:r>
      <w:r w:rsidR="008736B7" w:rsidRPr="005C2A4C">
        <w:rPr>
          <w:rFonts w:ascii="Times New Roman" w:hAnsi="Times New Roman"/>
          <w:sz w:val="22"/>
          <w:szCs w:val="22"/>
        </w:rPr>
        <w:t>does not apply</w:t>
      </w:r>
      <w:r w:rsidR="008736B7">
        <w:rPr>
          <w:rFonts w:ascii="Times New Roman" w:hAnsi="Times New Roman"/>
          <w:sz w:val="22"/>
          <w:szCs w:val="22"/>
        </w:rPr>
        <w:t xml:space="preserve"> </w:t>
      </w:r>
      <w:r w:rsidRPr="00445B9F">
        <w:rPr>
          <w:rFonts w:ascii="Times New Roman" w:hAnsi="Times New Roman"/>
          <w:sz w:val="22"/>
          <w:szCs w:val="22"/>
        </w:rPr>
        <w:t>to community schools.)</w:t>
      </w:r>
    </w:p>
    <w:p w:rsidR="00956EF2" w:rsidRDefault="00956EF2" w:rsidP="008B6DE4">
      <w:pPr>
        <w:jc w:val="both"/>
        <w:rPr>
          <w:rFonts w:ascii="Times New Roman" w:hAnsi="Times New Roman"/>
          <w:sz w:val="22"/>
          <w:szCs w:val="22"/>
        </w:rPr>
      </w:pPr>
    </w:p>
    <w:p w:rsidR="00FD09C5" w:rsidRPr="00A72FA4" w:rsidRDefault="00FD09C5" w:rsidP="008B6DE4">
      <w:pPr>
        <w:jc w:val="both"/>
        <w:rPr>
          <w:rFonts w:ascii="Times New Roman" w:hAnsi="Times New Roman"/>
          <w:i/>
          <w:sz w:val="22"/>
          <w:szCs w:val="22"/>
        </w:rPr>
      </w:pPr>
      <w:r w:rsidRPr="00A72FA4">
        <w:rPr>
          <w:rFonts w:ascii="Times New Roman" w:hAnsi="Times New Roman"/>
          <w:i/>
          <w:sz w:val="22"/>
          <w:szCs w:val="22"/>
        </w:rPr>
        <w:t>[Insert applicable competitive bidding procedures.]</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6E5BC7">
            <w:pPr>
              <w:jc w:val="both"/>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sidRPr="00407A58">
        <w:rPr>
          <w:rFonts w:ascii="Times New Roman" w:hAnsi="Times New Roman"/>
          <w:b/>
          <w:sz w:val="22"/>
          <w:szCs w:val="22"/>
        </w:rPr>
        <w:t>:</w:t>
      </w:r>
    </w:p>
    <w:p w:rsidR="00407A58" w:rsidRDefault="00407A58" w:rsidP="008B6DE4">
      <w:pPr>
        <w:jc w:val="both"/>
        <w:rPr>
          <w:rFonts w:ascii="Times New Roman" w:hAnsi="Times New Roman"/>
          <w:sz w:val="22"/>
          <w:szCs w:val="22"/>
        </w:rPr>
      </w:pPr>
    </w:p>
    <w:p w:rsidR="00FD09C5" w:rsidRPr="00A72FA4" w:rsidRDefault="00FD09C5" w:rsidP="008B6DE4">
      <w:pPr>
        <w:jc w:val="both"/>
        <w:rPr>
          <w:rFonts w:ascii="Times New Roman" w:hAnsi="Times New Roman"/>
          <w:i/>
          <w:sz w:val="22"/>
          <w:szCs w:val="22"/>
        </w:rPr>
      </w:pPr>
      <w:r w:rsidRPr="00A72FA4">
        <w:rPr>
          <w:rFonts w:ascii="Times New Roman" w:hAnsi="Times New Roman"/>
          <w:i/>
          <w:sz w:val="22"/>
          <w:szCs w:val="22"/>
        </w:rPr>
        <w:t>[Insert substantive audit procedures. See other Ohio Compliance Supplement Sections for example procedures related to bidding.]</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  </w:t>
      </w:r>
    </w:p>
    <w:p w:rsidR="00A72FA4" w:rsidRPr="00445B9F" w:rsidRDefault="00A72FA4"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72FA4" w:rsidRDefault="00A72FA4" w:rsidP="008B6DE4">
      <w:pPr>
        <w:jc w:val="both"/>
        <w:rPr>
          <w:rFonts w:ascii="Times New Roman" w:hAnsi="Times New Roman"/>
          <w:b/>
          <w:sz w:val="22"/>
          <w:szCs w:val="22"/>
        </w:rPr>
      </w:pPr>
    </w:p>
    <w:p w:rsidR="00FD09C5" w:rsidRPr="00445B9F" w:rsidRDefault="00A72FA4" w:rsidP="008B6DE4">
      <w:pPr>
        <w:jc w:val="both"/>
        <w:rPr>
          <w:rFonts w:ascii="Times New Roman" w:hAnsi="Times New Roman"/>
          <w:sz w:val="22"/>
          <w:szCs w:val="22"/>
        </w:rPr>
      </w:pPr>
      <w:r>
        <w:rPr>
          <w:rFonts w:ascii="Times New Roman" w:hAnsi="Times New Roman"/>
          <w:b/>
          <w:sz w:val="22"/>
          <w:szCs w:val="22"/>
        </w:rPr>
        <w:br w:type="page"/>
      </w:r>
      <w:r w:rsidR="00390324">
        <w:rPr>
          <w:rFonts w:ascii="Times New Roman" w:hAnsi="Times New Roman"/>
          <w:b/>
          <w:sz w:val="22"/>
          <w:szCs w:val="22"/>
        </w:rPr>
        <w:t>2-1</w:t>
      </w:r>
      <w:r w:rsidR="002319DF">
        <w:rPr>
          <w:rFonts w:ascii="Times New Roman" w:hAnsi="Times New Roman"/>
          <w:b/>
          <w:sz w:val="22"/>
          <w:szCs w:val="22"/>
        </w:rPr>
        <w:t>5</w:t>
      </w:r>
      <w:r w:rsidR="00FD09C5" w:rsidRPr="00407A58">
        <w:rPr>
          <w:rFonts w:ascii="Times New Roman" w:hAnsi="Times New Roman"/>
          <w:b/>
          <w:sz w:val="22"/>
          <w:szCs w:val="22"/>
        </w:rPr>
        <w:t xml:space="preserve"> Compliance </w:t>
      </w:r>
      <w:proofErr w:type="gramStart"/>
      <w:r w:rsidR="00FD09C5" w:rsidRPr="00407A58">
        <w:rPr>
          <w:rFonts w:ascii="Times New Roman" w:hAnsi="Times New Roman"/>
          <w:b/>
          <w:sz w:val="22"/>
          <w:szCs w:val="22"/>
        </w:rPr>
        <w:t>Requirement</w:t>
      </w:r>
      <w:proofErr w:type="gramEnd"/>
      <w:r w:rsidR="00FD09C5" w:rsidRPr="00407A58">
        <w:rPr>
          <w:rFonts w:ascii="Times New Roman" w:hAnsi="Times New Roman"/>
          <w:b/>
          <w:sz w:val="22"/>
          <w:szCs w:val="22"/>
        </w:rPr>
        <w:t>:</w:t>
      </w:r>
      <w:r w:rsidR="00FD09C5" w:rsidRPr="00445B9F">
        <w:rPr>
          <w:rFonts w:ascii="Times New Roman" w:hAnsi="Times New Roman"/>
          <w:sz w:val="22"/>
          <w:szCs w:val="22"/>
        </w:rPr>
        <w:t xml:space="preserve"> 3314.</w:t>
      </w:r>
      <w:r w:rsidR="00C55FF1" w:rsidRPr="0024774F">
        <w:rPr>
          <w:rFonts w:ascii="Times New Roman" w:hAnsi="Times New Roman"/>
          <w:sz w:val="22"/>
          <w:szCs w:val="22"/>
        </w:rPr>
        <w:t>24</w:t>
      </w:r>
      <w:r w:rsidR="00FD09C5" w:rsidRPr="0024774F">
        <w:rPr>
          <w:rFonts w:ascii="Times New Roman" w:hAnsi="Times New Roman"/>
          <w:sz w:val="22"/>
          <w:szCs w:val="22"/>
        </w:rPr>
        <w:t>(</w:t>
      </w:r>
      <w:r w:rsidR="00FD09C5" w:rsidRPr="00445B9F">
        <w:rPr>
          <w:rFonts w:ascii="Times New Roman" w:hAnsi="Times New Roman"/>
          <w:sz w:val="22"/>
          <w:szCs w:val="22"/>
        </w:rPr>
        <w:t xml:space="preserve">A) </w:t>
      </w:r>
      <w:r w:rsidR="00D81C5A" w:rsidRPr="00D81C5A">
        <w:rPr>
          <w:rFonts w:ascii="Times New Roman" w:hAnsi="Times New Roman"/>
          <w:b/>
          <w:sz w:val="22"/>
          <w:szCs w:val="22"/>
        </w:rPr>
        <w:t>I</w:t>
      </w:r>
      <w:r w:rsidR="00FD09C5" w:rsidRPr="00A72FA4">
        <w:rPr>
          <w:rFonts w:ascii="Times New Roman" w:hAnsi="Times New Roman"/>
          <w:b/>
          <w:sz w:val="22"/>
          <w:szCs w:val="22"/>
        </w:rPr>
        <w:t>nternet- or computer-based community school</w:t>
      </w:r>
      <w:r w:rsidR="00FD09C5" w:rsidRPr="00445B9F">
        <w:rPr>
          <w:rFonts w:ascii="Times New Roman" w:hAnsi="Times New Roman"/>
          <w:sz w:val="22"/>
          <w:szCs w:val="22"/>
        </w:rPr>
        <w:t xml:space="preserve"> cannot contract with a nonpublic school for instructional facility space.  </w:t>
      </w:r>
    </w:p>
    <w:p w:rsidR="00A72FA4" w:rsidRDefault="00A72FA4" w:rsidP="008B6DE4">
      <w:pPr>
        <w:jc w:val="both"/>
        <w:rPr>
          <w:rFonts w:ascii="Times New Roman" w:hAnsi="Times New Roman"/>
          <w:sz w:val="22"/>
          <w:szCs w:val="22"/>
        </w:rPr>
      </w:pPr>
    </w:p>
    <w:p w:rsidR="00A72FA4" w:rsidRDefault="00FD09C5" w:rsidP="008B6DE4">
      <w:pPr>
        <w:jc w:val="both"/>
        <w:rPr>
          <w:rFonts w:ascii="Times New Roman" w:hAnsi="Times New Roman"/>
          <w:sz w:val="22"/>
          <w:szCs w:val="22"/>
        </w:rPr>
      </w:pPr>
      <w:r w:rsidRPr="00445B9F">
        <w:rPr>
          <w:rFonts w:ascii="Times New Roman" w:hAnsi="Times New Roman"/>
          <w:sz w:val="22"/>
          <w:szCs w:val="22"/>
        </w:rPr>
        <w:t>Note</w:t>
      </w:r>
      <w:r w:rsidR="00A72FA4">
        <w:rPr>
          <w:rFonts w:ascii="Times New Roman" w:hAnsi="Times New Roman"/>
          <w:sz w:val="22"/>
          <w:szCs w:val="22"/>
        </w:rPr>
        <w:t>s</w:t>
      </w:r>
      <w:r w:rsidRPr="00445B9F">
        <w:rPr>
          <w:rFonts w:ascii="Times New Roman" w:hAnsi="Times New Roman"/>
          <w:sz w:val="22"/>
          <w:szCs w:val="22"/>
        </w:rPr>
        <w:t xml:space="preserve">:  </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(1) Violations require ODE to withhold foundation payments for any students using nonpublic school facilities.</w:t>
      </w:r>
    </w:p>
    <w:p w:rsidR="00A72FA4" w:rsidRDefault="00A72FA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(2) ORC 3314.02(A)(7) defines Internet- or computer-based community schools as those in which the enrolled students work primarily from their residences on assignments in </w:t>
      </w:r>
      <w:proofErr w:type="spellStart"/>
      <w:r w:rsidRPr="00445B9F">
        <w:rPr>
          <w:rFonts w:ascii="Times New Roman" w:hAnsi="Times New Roman"/>
          <w:sz w:val="22"/>
          <w:szCs w:val="22"/>
        </w:rPr>
        <w:t>nonclassroom</w:t>
      </w:r>
      <w:proofErr w:type="spellEnd"/>
      <w:r w:rsidRPr="00445B9F">
        <w:rPr>
          <w:rFonts w:ascii="Times New Roman" w:hAnsi="Times New Roman"/>
          <w:sz w:val="22"/>
          <w:szCs w:val="22"/>
        </w:rPr>
        <w:t xml:space="preserve">-based learning opportunities provided via an internet- or other computer-based instructional method that does not rely on regular classroom instruction or via comprehensive instructional methods including internet-based, other computer-based, and </w:t>
      </w:r>
      <w:proofErr w:type="spellStart"/>
      <w:r w:rsidRPr="00445B9F">
        <w:rPr>
          <w:rFonts w:ascii="Times New Roman" w:hAnsi="Times New Roman"/>
          <w:sz w:val="22"/>
          <w:szCs w:val="22"/>
        </w:rPr>
        <w:t>noncomputer</w:t>
      </w:r>
      <w:proofErr w:type="spellEnd"/>
      <w:r w:rsidRPr="00445B9F">
        <w:rPr>
          <w:rFonts w:ascii="Times New Roman" w:hAnsi="Times New Roman"/>
          <w:sz w:val="22"/>
          <w:szCs w:val="22"/>
        </w:rPr>
        <w:t xml:space="preserve">-based learning opportunities.  </w:t>
      </w:r>
    </w:p>
    <w:p w:rsidR="00407A58" w:rsidRPr="00445B9F" w:rsidRDefault="00407A58"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6E5BC7">
            <w:pPr>
              <w:jc w:val="both"/>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407A58" w:rsidRPr="00407A58" w:rsidRDefault="00407A58"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Read internet schools’ contracts for instructional space.  Determine if contracts for instructional space were with nonpublic schools.</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t>Section F: Hospitals</w:t>
      </w:r>
    </w:p>
    <w:p w:rsidR="00FD09C5"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2-1</w:t>
      </w:r>
      <w:r w:rsidR="002319DF">
        <w:rPr>
          <w:rFonts w:ascii="Times New Roman" w:hAnsi="Times New Roman"/>
          <w:b/>
          <w:sz w:val="22"/>
          <w:szCs w:val="22"/>
        </w:rPr>
        <w:t>6</w:t>
      </w:r>
      <w:r w:rsidRPr="00407A58">
        <w:rPr>
          <w:rFonts w:ascii="Times New Roman" w:hAnsi="Times New Roman"/>
          <w:b/>
          <w:sz w:val="22"/>
          <w:szCs w:val="22"/>
        </w:rPr>
        <w:t xml:space="preserve"> Compliance </w:t>
      </w:r>
      <w:proofErr w:type="gramStart"/>
      <w:r w:rsidRPr="00407A58">
        <w:rPr>
          <w:rFonts w:ascii="Times New Roman" w:hAnsi="Times New Roman"/>
          <w:b/>
          <w:sz w:val="22"/>
          <w:szCs w:val="22"/>
        </w:rPr>
        <w:t>Requirement</w:t>
      </w:r>
      <w:proofErr w:type="gramEnd"/>
      <w:r w:rsidRPr="00407A58">
        <w:rPr>
          <w:rFonts w:ascii="Times New Roman" w:hAnsi="Times New Roman"/>
          <w:b/>
          <w:sz w:val="22"/>
          <w:szCs w:val="22"/>
        </w:rPr>
        <w:t xml:space="preserve">: </w:t>
      </w:r>
      <w:r w:rsidRPr="00445B9F">
        <w:rPr>
          <w:rFonts w:ascii="Times New Roman" w:hAnsi="Times New Roman"/>
          <w:sz w:val="22"/>
          <w:szCs w:val="22"/>
        </w:rPr>
        <w:t>Ohio Rev. Code Section</w:t>
      </w:r>
      <w:r w:rsidR="00D2615A">
        <w:rPr>
          <w:rFonts w:ascii="Times New Roman" w:hAnsi="Times New Roman"/>
          <w:sz w:val="22"/>
          <w:szCs w:val="22"/>
        </w:rPr>
        <w:t xml:space="preserve">s </w:t>
      </w:r>
      <w:r w:rsidR="00D2615A" w:rsidRPr="00A5140F">
        <w:rPr>
          <w:rFonts w:ascii="Times New Roman" w:hAnsi="Times New Roman"/>
          <w:sz w:val="22"/>
          <w:szCs w:val="22"/>
        </w:rPr>
        <w:t>9.48, 153.65-.71,</w:t>
      </w:r>
      <w:r w:rsidR="00D2615A">
        <w:rPr>
          <w:rFonts w:ascii="Times New Roman" w:hAnsi="Times New Roman"/>
          <w:sz w:val="22"/>
          <w:szCs w:val="22"/>
        </w:rPr>
        <w:t xml:space="preserve"> and</w:t>
      </w:r>
      <w:r w:rsidRPr="00445B9F">
        <w:rPr>
          <w:rFonts w:ascii="Times New Roman" w:hAnsi="Times New Roman"/>
          <w:sz w:val="22"/>
          <w:szCs w:val="22"/>
        </w:rPr>
        <w:t xml:space="preserve"> 339.05 - Bidding procedures and purchasing policies for supplies and equipment (</w:t>
      </w:r>
      <w:r w:rsidRPr="00A72FA4">
        <w:rPr>
          <w:rFonts w:ascii="Times New Roman" w:hAnsi="Times New Roman"/>
          <w:b/>
          <w:sz w:val="22"/>
          <w:szCs w:val="22"/>
        </w:rPr>
        <w:t>County Hospitals</w:t>
      </w:r>
      <w:r w:rsidRPr="00445B9F">
        <w:rPr>
          <w:rFonts w:ascii="Times New Roman" w:hAnsi="Times New Roman"/>
          <w:sz w:val="22"/>
          <w:szCs w:val="22"/>
        </w:rPr>
        <w:t>).</w:t>
      </w:r>
    </w:p>
    <w:p w:rsidR="00407A58" w:rsidRDefault="00407A58" w:rsidP="008B6DE4">
      <w:pPr>
        <w:jc w:val="both"/>
        <w:rPr>
          <w:rFonts w:ascii="Times New Roman" w:hAnsi="Times New Roman"/>
          <w:sz w:val="22"/>
          <w:szCs w:val="22"/>
        </w:rPr>
      </w:pPr>
    </w:p>
    <w:p w:rsidR="00A72FA4" w:rsidRDefault="00FD09C5" w:rsidP="008B6DE4">
      <w:pPr>
        <w:jc w:val="both"/>
        <w:rPr>
          <w:rFonts w:ascii="Times New Roman" w:hAnsi="Times New Roman"/>
          <w:sz w:val="22"/>
          <w:szCs w:val="22"/>
        </w:rPr>
      </w:pPr>
      <w:r w:rsidRPr="00407A58">
        <w:rPr>
          <w:rFonts w:ascii="Times New Roman" w:hAnsi="Times New Roman"/>
          <w:b/>
          <w:sz w:val="22"/>
          <w:szCs w:val="22"/>
        </w:rPr>
        <w:t>Summary of Requirement:</w:t>
      </w:r>
      <w:r w:rsidRPr="00445B9F">
        <w:rPr>
          <w:rFonts w:ascii="Times New Roman" w:hAnsi="Times New Roman"/>
          <w:sz w:val="22"/>
          <w:szCs w:val="22"/>
        </w:rPr>
        <w:t xml:space="preserve">  A board of county hospital trustees may adopt, annually, bidding procedures and purchasing policies for supplies and equipment that are routinely used in operating the hospital and that cost in excess of the amount specified in Ohio Rev. Code Section 307.86, which is $25,000 as the threshold above which purchases must be competitively bid.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a board of county hospital trustees adopts such policies and procedures, and the board of county commissioners approves them, the board of county hospital trustees may follow these policies and procedures in lieu of following the competitive bidding procedures of Ohio Rev. Code Sections 307.86 to 307.92.</w:t>
      </w:r>
    </w:p>
    <w:p w:rsidR="00A72FA4" w:rsidRDefault="00A72FA4" w:rsidP="008B6DE4">
      <w:pPr>
        <w:jc w:val="both"/>
        <w:rPr>
          <w:rFonts w:ascii="Times New Roman" w:hAnsi="Times New Roman"/>
          <w:sz w:val="22"/>
          <w:szCs w:val="22"/>
        </w:rPr>
      </w:pPr>
    </w:p>
    <w:p w:rsidR="00FD09C5" w:rsidRPr="002319DF" w:rsidRDefault="00FD09C5" w:rsidP="008B6DE4">
      <w:pPr>
        <w:jc w:val="both"/>
        <w:rPr>
          <w:rFonts w:ascii="Times New Roman" w:hAnsi="Times New Roman"/>
          <w:sz w:val="22"/>
          <w:szCs w:val="22"/>
        </w:rPr>
      </w:pPr>
      <w:r w:rsidRPr="00445B9F">
        <w:rPr>
          <w:rFonts w:ascii="Times New Roman" w:hAnsi="Times New Roman"/>
          <w:sz w:val="22"/>
          <w:szCs w:val="22"/>
        </w:rPr>
        <w:t xml:space="preserve">Ohio Rev. Code Section </w:t>
      </w:r>
      <w:r w:rsidRPr="002319DF">
        <w:rPr>
          <w:rFonts w:ascii="Times New Roman" w:hAnsi="Times New Roman"/>
          <w:sz w:val="22"/>
          <w:szCs w:val="22"/>
        </w:rPr>
        <w:t>2921.42 - This section prohibits having an unlawful interest in a public contract.</w:t>
      </w:r>
    </w:p>
    <w:p w:rsidR="006E3D3B" w:rsidRPr="002319DF" w:rsidRDefault="006E3D3B" w:rsidP="008B6DE4">
      <w:pPr>
        <w:jc w:val="both"/>
        <w:rPr>
          <w:rFonts w:ascii="Times New Roman" w:hAnsi="Times New Roman"/>
          <w:sz w:val="22"/>
          <w:szCs w:val="22"/>
        </w:rPr>
      </w:pPr>
    </w:p>
    <w:p w:rsidR="006E3D3B" w:rsidRPr="00445B9F" w:rsidRDefault="006E3D3B" w:rsidP="008B6DE4">
      <w:pPr>
        <w:jc w:val="both"/>
        <w:rPr>
          <w:rFonts w:ascii="Times New Roman" w:hAnsi="Times New Roman"/>
          <w:sz w:val="22"/>
          <w:szCs w:val="22"/>
        </w:rPr>
      </w:pPr>
      <w:r w:rsidRPr="00A5140F">
        <w:rPr>
          <w:rFonts w:ascii="Times New Roman" w:hAnsi="Times New Roman"/>
          <w:sz w:val="22"/>
          <w:szCs w:val="22"/>
        </w:rPr>
        <w:t xml:space="preserve">County hospitals that participate in a joint purchasing contract are exempt from using competitive bidding. [R.C. Section </w:t>
      </w:r>
      <w:r w:rsidR="002319DF" w:rsidRPr="00A5140F">
        <w:rPr>
          <w:rFonts w:ascii="Times New Roman" w:hAnsi="Times New Roman"/>
          <w:sz w:val="22"/>
          <w:szCs w:val="22"/>
        </w:rPr>
        <w:t>9.48</w:t>
      </w:r>
      <w:r w:rsidR="00FA79EF" w:rsidRPr="00A5140F">
        <w:rPr>
          <w:rFonts w:ascii="Times New Roman" w:hAnsi="Times New Roman"/>
          <w:sz w:val="22"/>
          <w:szCs w:val="22"/>
        </w:rPr>
        <w:t>(C)-(D)</w:t>
      </w:r>
      <w:r w:rsidRPr="00A5140F">
        <w:rPr>
          <w:rFonts w:ascii="Times New Roman" w:hAnsi="Times New Roman"/>
          <w:sz w:val="22"/>
          <w:szCs w:val="22"/>
        </w:rPr>
        <w:t>]</w:t>
      </w:r>
    </w:p>
    <w:p w:rsidR="00A72FA4" w:rsidRDefault="00A72FA4" w:rsidP="008B6DE4">
      <w:pPr>
        <w:jc w:val="both"/>
        <w:rPr>
          <w:rFonts w:ascii="Times New Roman" w:hAnsi="Times New Roman"/>
          <w:sz w:val="22"/>
          <w:szCs w:val="22"/>
        </w:rPr>
      </w:pPr>
    </w:p>
    <w:p w:rsidR="002A68D1" w:rsidRPr="00A5140F" w:rsidRDefault="002A68D1" w:rsidP="002A68D1">
      <w:pPr>
        <w:jc w:val="both"/>
        <w:rPr>
          <w:rFonts w:ascii="Times New Roman" w:hAnsi="Times New Roman"/>
          <w:sz w:val="22"/>
          <w:szCs w:val="22"/>
        </w:rPr>
      </w:pPr>
      <w:r w:rsidRPr="00A5140F">
        <w:rPr>
          <w:rFonts w:ascii="Times New Roman" w:hAnsi="Times New Roman"/>
          <w:sz w:val="22"/>
          <w:szCs w:val="22"/>
        </w:rPr>
        <w:t>County hospitals procuring professional design services, over $25,000, do not need to follow the competitive bidding process.  However, contracts for professional design services must adhere to the provisions of R.C. Section 153.65-.71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Default="002A68D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RC 9.24 regarding unresolved findings for recovery and contracts does not apply to hospitals.)</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AF61A0" w:rsidRPr="006E5BC7" w:rsidRDefault="00AF61A0" w:rsidP="006E5BC7">
            <w:pPr>
              <w:jc w:val="both"/>
              <w:rPr>
                <w:rFonts w:ascii="Times New Roman" w:hAnsi="Times New Roman"/>
                <w:sz w:val="22"/>
                <w:szCs w:val="22"/>
              </w:rPr>
            </w:pPr>
          </w:p>
          <w:p w:rsidR="00AF61A0" w:rsidRPr="006E5BC7" w:rsidRDefault="00AF61A0" w:rsidP="00AF61A0">
            <w:pPr>
              <w:rPr>
                <w:rFonts w:ascii="Times New Roman" w:hAnsi="Times New Roman"/>
                <w:sz w:val="22"/>
                <w:szCs w:val="22"/>
              </w:rPr>
            </w:pPr>
          </w:p>
          <w:p w:rsidR="00486707" w:rsidRPr="006E5BC7" w:rsidRDefault="00486707" w:rsidP="00AF61A0">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A72FA4" w:rsidRDefault="00A72FA4" w:rsidP="008B6DE4">
      <w:pPr>
        <w:jc w:val="both"/>
        <w:rPr>
          <w:rFonts w:ascii="Times New Roman" w:hAnsi="Times New Roman"/>
          <w:sz w:val="22"/>
          <w:szCs w:val="22"/>
        </w:rPr>
      </w:pPr>
    </w:p>
    <w:p w:rsidR="00BE495F" w:rsidRPr="003E1A98" w:rsidRDefault="00FD09C5" w:rsidP="00BE495F">
      <w:pPr>
        <w:jc w:val="both"/>
        <w:rPr>
          <w:rFonts w:ascii="Times New Roman" w:hAnsi="Times New Roman"/>
          <w:sz w:val="22"/>
          <w:szCs w:val="22"/>
        </w:rPr>
      </w:pPr>
      <w:r w:rsidRPr="002319DF">
        <w:rPr>
          <w:rFonts w:ascii="Times New Roman" w:hAnsi="Times New Roman"/>
          <w:sz w:val="22"/>
          <w:szCs w:val="22"/>
        </w:rPr>
        <w:t xml:space="preserve">For </w:t>
      </w:r>
      <w:r w:rsidR="00803901" w:rsidRPr="00A5140F">
        <w:rPr>
          <w:rFonts w:ascii="Times New Roman" w:hAnsi="Times New Roman"/>
          <w:sz w:val="22"/>
          <w:szCs w:val="22"/>
        </w:rPr>
        <w:t>a few</w:t>
      </w:r>
      <w:r w:rsidR="00803901" w:rsidRPr="002319DF">
        <w:rPr>
          <w:rFonts w:ascii="Times New Roman" w:hAnsi="Times New Roman"/>
          <w:sz w:val="22"/>
          <w:szCs w:val="22"/>
        </w:rPr>
        <w:t xml:space="preserve"> </w:t>
      </w:r>
      <w:r w:rsidRPr="002319DF">
        <w:rPr>
          <w:rFonts w:ascii="Times New Roman" w:hAnsi="Times New Roman"/>
          <w:sz w:val="22"/>
          <w:szCs w:val="22"/>
        </w:rPr>
        <w:t>expenditures over the policy limit, inspect bid files to determine if the policies and procedures were</w:t>
      </w:r>
      <w:r w:rsidRPr="00445B9F">
        <w:rPr>
          <w:rFonts w:ascii="Times New Roman" w:hAnsi="Times New Roman"/>
          <w:sz w:val="22"/>
          <w:szCs w:val="22"/>
        </w:rPr>
        <w:t xml:space="preserve"> being followed as </w:t>
      </w:r>
      <w:r w:rsidRPr="00BE495F">
        <w:rPr>
          <w:rFonts w:ascii="Times New Roman" w:hAnsi="Times New Roman"/>
          <w:sz w:val="22"/>
          <w:szCs w:val="22"/>
        </w:rPr>
        <w:t>required.</w:t>
      </w:r>
      <w:r w:rsidR="00BE495F" w:rsidRPr="00BE495F">
        <w:rPr>
          <w:rFonts w:ascii="Times New Roman" w:hAnsi="Times New Roman"/>
          <w:sz w:val="22"/>
          <w:szCs w:val="22"/>
        </w:rPr>
        <w:t xml:space="preserve">  </w:t>
      </w:r>
      <w:r w:rsidR="00BE495F"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A72FA4" w:rsidRDefault="00A72FA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If the board of hospital trustees has not adopted its own policies and procedures, see Ohio Compliance Supplement Section 2-5 for suggested audit procedures regarding competitive bidding procedures for count</w:t>
      </w:r>
      <w:r w:rsidR="00D81C5A">
        <w:rPr>
          <w:rFonts w:ascii="Times New Roman" w:hAnsi="Times New Roman"/>
          <w:sz w:val="22"/>
          <w:szCs w:val="22"/>
        </w:rPr>
        <w:t xml:space="preserve">y </w:t>
      </w:r>
      <w:r w:rsidR="00D81C5A" w:rsidRPr="003160CE">
        <w:rPr>
          <w:rFonts w:ascii="Times New Roman" w:hAnsi="Times New Roman"/>
          <w:sz w:val="22"/>
          <w:szCs w:val="22"/>
        </w:rPr>
        <w:t>hospitals</w:t>
      </w:r>
      <w:r w:rsidRPr="00445B9F">
        <w:rPr>
          <w:rFonts w:ascii="Times New Roman" w:hAnsi="Times New Roman"/>
          <w:sz w:val="22"/>
          <w:szCs w:val="22"/>
        </w:rPr>
        <w:t>.</w:t>
      </w:r>
    </w:p>
    <w:p w:rsidR="00803901" w:rsidRPr="00445B9F" w:rsidRDefault="0080390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A72FA4" w:rsidRDefault="00A72FA4"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72FA4" w:rsidRPr="006E5BC7" w:rsidTr="006E5BC7">
        <w:trPr>
          <w:jc w:val="center"/>
        </w:trPr>
        <w:tc>
          <w:tcPr>
            <w:tcW w:w="8856" w:type="dxa"/>
          </w:tcPr>
          <w:p w:rsidR="00A72FA4" w:rsidRPr="006E5BC7" w:rsidRDefault="00A72FA4"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72FA4" w:rsidRPr="006E5BC7" w:rsidRDefault="00A72FA4" w:rsidP="00FB56C8">
            <w:pPr>
              <w:rPr>
                <w:rFonts w:ascii="Times New Roman" w:hAnsi="Times New Roman"/>
                <w:sz w:val="22"/>
                <w:szCs w:val="22"/>
              </w:rPr>
            </w:pPr>
          </w:p>
          <w:p w:rsidR="00A72FA4" w:rsidRPr="006E5BC7" w:rsidRDefault="00A72FA4" w:rsidP="006E5BC7">
            <w:pPr>
              <w:jc w:val="both"/>
              <w:rPr>
                <w:rFonts w:ascii="Times New Roman" w:hAnsi="Times New Roman"/>
                <w:bCs/>
                <w:sz w:val="22"/>
                <w:szCs w:val="22"/>
              </w:rPr>
            </w:pPr>
          </w:p>
          <w:p w:rsidR="00A72FA4" w:rsidRPr="006E5BC7" w:rsidRDefault="00A72FA4" w:rsidP="006E5BC7">
            <w:pPr>
              <w:jc w:val="both"/>
              <w:rPr>
                <w:rFonts w:ascii="Times New Roman" w:hAnsi="Times New Roman"/>
                <w:bCs/>
                <w:sz w:val="22"/>
                <w:szCs w:val="22"/>
              </w:rPr>
            </w:pPr>
          </w:p>
        </w:tc>
      </w:tr>
    </w:tbl>
    <w:p w:rsidR="00A72FA4" w:rsidRDefault="00A72FA4"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A72FA4" w:rsidP="008B6DE4">
      <w:pPr>
        <w:jc w:val="both"/>
        <w:rPr>
          <w:rFonts w:ascii="Times New Roman" w:hAnsi="Times New Roman"/>
          <w:sz w:val="22"/>
          <w:szCs w:val="22"/>
        </w:rPr>
      </w:pPr>
      <w:r>
        <w:rPr>
          <w:rFonts w:ascii="Times New Roman" w:hAnsi="Times New Roman"/>
          <w:b/>
          <w:sz w:val="22"/>
          <w:szCs w:val="22"/>
        </w:rPr>
        <w:br w:type="page"/>
      </w:r>
      <w:r w:rsidR="00FD09C5" w:rsidRPr="00407A58">
        <w:rPr>
          <w:rFonts w:ascii="Times New Roman" w:hAnsi="Times New Roman"/>
          <w:b/>
          <w:sz w:val="22"/>
          <w:szCs w:val="22"/>
        </w:rPr>
        <w:t>2-1</w:t>
      </w:r>
      <w:r w:rsidR="002319DF">
        <w:rPr>
          <w:rFonts w:ascii="Times New Roman" w:hAnsi="Times New Roman"/>
          <w:b/>
          <w:sz w:val="22"/>
          <w:szCs w:val="22"/>
        </w:rPr>
        <w:t>7</w:t>
      </w:r>
      <w:r w:rsidR="00FD09C5" w:rsidRPr="00407A58">
        <w:rPr>
          <w:rFonts w:ascii="Times New Roman" w:hAnsi="Times New Roman"/>
          <w:b/>
          <w:sz w:val="22"/>
          <w:szCs w:val="22"/>
        </w:rPr>
        <w:t xml:space="preserve"> Compliance Requirement:</w:t>
      </w:r>
      <w:r w:rsidR="00FD09C5" w:rsidRPr="00445B9F">
        <w:rPr>
          <w:rFonts w:ascii="Times New Roman" w:hAnsi="Times New Roman"/>
          <w:sz w:val="22"/>
          <w:szCs w:val="22"/>
        </w:rPr>
        <w:t xml:space="preserve">  Ohio Rev. Code Sections 749.26, 749.27, 749.28, 749.29, 749.30 and 749.31- Contract procedures; bids; bonds; bid openings (</w:t>
      </w:r>
      <w:r w:rsidR="00FD09C5" w:rsidRPr="00A72FA4">
        <w:rPr>
          <w:rFonts w:ascii="Times New Roman" w:hAnsi="Times New Roman"/>
          <w:b/>
          <w:sz w:val="22"/>
          <w:szCs w:val="22"/>
        </w:rPr>
        <w:t>Municipal Hospitals</w:t>
      </w:r>
      <w:r w:rsidR="00FD09C5" w:rsidRPr="00445B9F">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07A58">
        <w:rPr>
          <w:rFonts w:ascii="Times New Roman" w:hAnsi="Times New Roman"/>
          <w:b/>
          <w:sz w:val="22"/>
          <w:szCs w:val="22"/>
        </w:rPr>
        <w:t xml:space="preserve">Summary of Requirements: </w:t>
      </w:r>
      <w:r w:rsidRPr="00445B9F">
        <w:rPr>
          <w:rFonts w:ascii="Times New Roman" w:hAnsi="Times New Roman"/>
          <w:sz w:val="22"/>
          <w:szCs w:val="22"/>
        </w:rPr>
        <w:t xml:space="preserve"> The board of hospital trustees, before contracting to erect a hospital building, or to rebuild or repair a hospital building, the cost of which exceeds $10,000, must have plans, specifications, detailed drawings, and forms of bids prepared. These must be printed for distribution among the bidders.  </w:t>
      </w:r>
      <w:proofErr w:type="gramStart"/>
      <w:r w:rsidRPr="00445B9F">
        <w:rPr>
          <w:rFonts w:ascii="Times New Roman" w:hAnsi="Times New Roman"/>
          <w:sz w:val="22"/>
          <w:szCs w:val="22"/>
        </w:rPr>
        <w:t>[Section 749.26].</w:t>
      </w:r>
      <w:proofErr w:type="gramEnd"/>
    </w:p>
    <w:p w:rsidR="00A72FA4" w:rsidRPr="00445B9F"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proofErr w:type="gramStart"/>
      <w:r w:rsidRPr="00445B9F">
        <w:rPr>
          <w:rFonts w:ascii="Times New Roman" w:hAnsi="Times New Roman"/>
          <w:sz w:val="22"/>
          <w:szCs w:val="22"/>
        </w:rPr>
        <w:t>[Section 749.27].</w:t>
      </w:r>
      <w:proofErr w:type="gramEnd"/>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w:t>
      </w:r>
      <w:r w:rsidR="00DD1750">
        <w:rPr>
          <w:rFonts w:ascii="Times New Roman" w:hAnsi="Times New Roman"/>
          <w:sz w:val="22"/>
          <w:szCs w:val="22"/>
        </w:rPr>
        <w:t xml:space="preserve"> board of hospital trustees can</w:t>
      </w:r>
      <w:r w:rsidRPr="00445B9F">
        <w:rPr>
          <w:rFonts w:ascii="Times New Roman" w:hAnsi="Times New Roman"/>
          <w:sz w:val="22"/>
          <w:szCs w:val="22"/>
        </w:rPr>
        <w:t xml:space="preserve">not enter into a contract for work or supplies where the estimated cost exceeds $10,000, without first giving 30 days notice in one newspaper of general circulation in the municipal corporation that sealed proposals will be received for doing the work or furnishing the materials and supplies.  </w:t>
      </w:r>
      <w:proofErr w:type="gramStart"/>
      <w:r w:rsidRPr="00445B9F">
        <w:rPr>
          <w:rFonts w:ascii="Times New Roman" w:hAnsi="Times New Roman"/>
          <w:sz w:val="22"/>
          <w:szCs w:val="22"/>
        </w:rPr>
        <w:t>[Section 749.28].</w:t>
      </w:r>
      <w:proofErr w:type="gramEnd"/>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Each bid submitted under Ohio Rev. Code Section 749.28 for a contract for the construction, demolition, alteration, repair, or reconstruction of an improvement is required to meet the requirements of Ohio Rev. Code Section 153.54 regarding bid guaranty.  Each bid submitted under Ohio Rev. Code Section 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proofErr w:type="gramStart"/>
      <w:r w:rsidRPr="00445B9F">
        <w:rPr>
          <w:rFonts w:ascii="Times New Roman" w:hAnsi="Times New Roman"/>
          <w:sz w:val="22"/>
          <w:szCs w:val="22"/>
        </w:rPr>
        <w:t>[Section 749.29].</w:t>
      </w:r>
      <w:proofErr w:type="gramEnd"/>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Each bid submitted under Ohio Rev. Code Section 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proofErr w:type="gramStart"/>
      <w:r w:rsidRPr="00445B9F">
        <w:rPr>
          <w:rFonts w:ascii="Times New Roman" w:hAnsi="Times New Roman"/>
          <w:sz w:val="22"/>
          <w:szCs w:val="22"/>
        </w:rPr>
        <w:t>[Section 749.30].</w:t>
      </w:r>
      <w:proofErr w:type="gramEnd"/>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Having an unlawful interest in a public contract.</w:t>
      </w:r>
      <w:r w:rsidR="00A72FA4">
        <w:rPr>
          <w:rFonts w:ascii="Times New Roman" w:hAnsi="Times New Roman"/>
          <w:sz w:val="22"/>
          <w:szCs w:val="22"/>
        </w:rPr>
        <w:t xml:space="preserve">  </w:t>
      </w:r>
      <w:r w:rsidRPr="00445B9F">
        <w:rPr>
          <w:rFonts w:ascii="Times New Roman" w:hAnsi="Times New Roman"/>
          <w:sz w:val="22"/>
          <w:szCs w:val="22"/>
        </w:rPr>
        <w:t xml:space="preserve">This section generally prohibits unlawful interests. </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RC 9.24 regarding unresolved findings for recovery and contracts does not apply to hospitals.)</w:t>
      </w:r>
    </w:p>
    <w:p w:rsidR="00C84C53" w:rsidRDefault="00C84C5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FB56C8">
            <w:pPr>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sidRPr="00407A5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w:t>
      </w:r>
      <w:r w:rsidRPr="00DD1750">
        <w:rPr>
          <w:rFonts w:ascii="Times New Roman" w:hAnsi="Times New Roman"/>
          <w:sz w:val="22"/>
          <w:szCs w:val="22"/>
        </w:rPr>
        <w:t xml:space="preserve">or determine from reading the minutes or other means whether </w:t>
      </w:r>
      <w:r w:rsidR="00803901" w:rsidRPr="00A5140F">
        <w:rPr>
          <w:rFonts w:ascii="Times New Roman" w:hAnsi="Times New Roman"/>
          <w:sz w:val="22"/>
          <w:szCs w:val="22"/>
        </w:rPr>
        <w:t>the hospital paid for work or supplies or for rebuilding or repairs</w:t>
      </w:r>
      <w:r w:rsidR="00803901" w:rsidRPr="00DD1750">
        <w:rPr>
          <w:rFonts w:ascii="Times New Roman" w:hAnsi="Times New Roman"/>
          <w:sz w:val="22"/>
          <w:szCs w:val="22"/>
        </w:rPr>
        <w:t xml:space="preserve"> </w:t>
      </w:r>
      <w:r w:rsidRPr="00DD1750">
        <w:rPr>
          <w:rFonts w:ascii="Times New Roman" w:hAnsi="Times New Roman"/>
          <w:sz w:val="22"/>
          <w:szCs w:val="22"/>
        </w:rPr>
        <w:t>exceeding $10,0</w:t>
      </w:r>
      <w:r w:rsidRPr="00BE495F">
        <w:rPr>
          <w:rFonts w:ascii="Times New Roman" w:hAnsi="Times New Roman"/>
          <w:sz w:val="22"/>
          <w:szCs w:val="22"/>
        </w:rPr>
        <w:t xml:space="preserve">00.  Inspect </w:t>
      </w:r>
      <w:r w:rsidR="00803901" w:rsidRPr="00A5140F">
        <w:rPr>
          <w:rFonts w:ascii="Times New Roman" w:hAnsi="Times New Roman"/>
          <w:sz w:val="22"/>
          <w:szCs w:val="22"/>
        </w:rPr>
        <w:t>a few</w:t>
      </w:r>
      <w:r w:rsidR="00803901" w:rsidRPr="00BE495F">
        <w:rPr>
          <w:rFonts w:ascii="Times New Roman" w:hAnsi="Times New Roman"/>
          <w:sz w:val="22"/>
          <w:szCs w:val="22"/>
        </w:rPr>
        <w:t xml:space="preserve"> </w:t>
      </w:r>
      <w:r w:rsidRPr="00BE495F">
        <w:rPr>
          <w:rFonts w:ascii="Times New Roman" w:hAnsi="Times New Roman"/>
          <w:sz w:val="22"/>
          <w:szCs w:val="22"/>
        </w:rPr>
        <w:t xml:space="preserve">bid files </w:t>
      </w:r>
      <w:r w:rsidR="00BE495F" w:rsidRPr="00BE495F">
        <w:rPr>
          <w:rFonts w:ascii="Times New Roman" w:hAnsi="Times New Roman"/>
          <w:sz w:val="22"/>
          <w:szCs w:val="22"/>
        </w:rPr>
        <w:t>(</w:t>
      </w:r>
      <w:r w:rsidR="00BE495F"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BE495F">
        <w:rPr>
          <w:rFonts w:ascii="Times New Roman" w:hAnsi="Times New Roman"/>
          <w:sz w:val="22"/>
          <w:szCs w:val="22"/>
        </w:rPr>
        <w:t xml:space="preserve"> </w:t>
      </w:r>
      <w:r w:rsidRPr="00445B9F">
        <w:rPr>
          <w:rFonts w:ascii="Times New Roman" w:hAnsi="Times New Roman"/>
          <w:sz w:val="22"/>
          <w:szCs w:val="22"/>
        </w:rPr>
        <w:t>and other related documentation to determine that:</w:t>
      </w:r>
    </w:p>
    <w:p w:rsidR="00A72FA4" w:rsidRDefault="00A72FA4" w:rsidP="008B6DE4">
      <w:pPr>
        <w:jc w:val="both"/>
        <w:rPr>
          <w:rFonts w:ascii="Times New Roman" w:hAnsi="Times New Roman"/>
          <w:sz w:val="22"/>
          <w:szCs w:val="22"/>
        </w:rPr>
      </w:pPr>
    </w:p>
    <w:p w:rsidR="00FD09C5" w:rsidRPr="00445B9F" w:rsidRDefault="00A72FA4" w:rsidP="008B6DE4">
      <w:pPr>
        <w:numPr>
          <w:ilvl w:val="0"/>
          <w:numId w:val="19"/>
        </w:numPr>
        <w:jc w:val="both"/>
        <w:rPr>
          <w:rFonts w:ascii="Times New Roman" w:hAnsi="Times New Roman"/>
          <w:sz w:val="22"/>
          <w:szCs w:val="22"/>
        </w:rPr>
      </w:pPr>
      <w:r>
        <w:rPr>
          <w:rFonts w:ascii="Times New Roman" w:hAnsi="Times New Roman"/>
          <w:sz w:val="22"/>
          <w:szCs w:val="22"/>
        </w:rPr>
        <w:t>P</w:t>
      </w:r>
      <w:r w:rsidR="00FD09C5" w:rsidRPr="00445B9F">
        <w:rPr>
          <w:rFonts w:ascii="Times New Roman" w:hAnsi="Times New Roman"/>
          <w:sz w:val="22"/>
          <w:szCs w:val="22"/>
        </w:rPr>
        <w:t>lans, specifications, and detailed drawings are printed and distributed to bidders for the erection, rebuilding or repair of a hospital building.</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Copies of plans and drawings and the original bids, specifications and contracts are on file in the office of the clerk.</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Thirty days’ notice was given in one newspaper of general circulation in the municipal corporation that sealed proposals will be received.</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Bid guaranties and/or bonds were received with the proposals from contractors.</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 xml:space="preserve">Bids were enclosed in sealed envelopes and opened by the municipal clerk at the time, date, and place specified in the notice to bidders. </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The lowest and best bid was accepted (unless bond is considered inadequate by the board).</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r w:rsidRPr="00445B9F">
        <w:rPr>
          <w:rFonts w:ascii="Times New Roman" w:hAnsi="Times New Roman"/>
          <w:sz w:val="22"/>
          <w:szCs w:val="22"/>
        </w:rPr>
        <w:tab/>
      </w:r>
    </w:p>
    <w:p w:rsidR="00FD09C5" w:rsidRPr="00445B9F" w:rsidRDefault="00FD09C5" w:rsidP="008B6DE4">
      <w:pPr>
        <w:jc w:val="both"/>
        <w:rPr>
          <w:rFonts w:ascii="Times New Roman" w:hAnsi="Times New Roman"/>
          <w:sz w:val="22"/>
          <w:szCs w:val="22"/>
        </w:rPr>
      </w:pPr>
    </w:p>
    <w:p w:rsidR="00F83514" w:rsidRDefault="00F83514"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83514" w:rsidRPr="006E5BC7" w:rsidTr="006E5BC7">
        <w:trPr>
          <w:jc w:val="center"/>
        </w:trPr>
        <w:tc>
          <w:tcPr>
            <w:tcW w:w="8856" w:type="dxa"/>
          </w:tcPr>
          <w:p w:rsidR="00F83514" w:rsidRPr="006E5BC7" w:rsidRDefault="00F83514"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F83514" w:rsidRPr="006E5BC7" w:rsidRDefault="00F83514" w:rsidP="00FB56C8">
            <w:pPr>
              <w:rPr>
                <w:rFonts w:ascii="Times New Roman" w:hAnsi="Times New Roman"/>
                <w:sz w:val="22"/>
                <w:szCs w:val="22"/>
              </w:rPr>
            </w:pPr>
          </w:p>
          <w:p w:rsidR="00F83514" w:rsidRPr="006E5BC7" w:rsidRDefault="00F83514" w:rsidP="00FB56C8">
            <w:pPr>
              <w:rPr>
                <w:rFonts w:ascii="Times New Roman" w:hAnsi="Times New Roman"/>
                <w:bCs/>
                <w:sz w:val="22"/>
                <w:szCs w:val="22"/>
              </w:rPr>
            </w:pPr>
          </w:p>
          <w:p w:rsidR="00F83514" w:rsidRPr="006E5BC7" w:rsidRDefault="00F83514" w:rsidP="006E5BC7">
            <w:pPr>
              <w:jc w:val="both"/>
              <w:rPr>
                <w:rFonts w:ascii="Times New Roman" w:hAnsi="Times New Roman"/>
                <w:bCs/>
                <w:sz w:val="22"/>
                <w:szCs w:val="22"/>
              </w:rPr>
            </w:pPr>
          </w:p>
        </w:tc>
      </w:tr>
    </w:tbl>
    <w:p w:rsidR="00F83514" w:rsidRDefault="00F83514"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t>Section G: Colleges and Universities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w:t>
      </w:r>
      <w:r w:rsidR="00390324">
        <w:rPr>
          <w:rFonts w:ascii="Times New Roman" w:hAnsi="Times New Roman"/>
          <w:b/>
          <w:sz w:val="22"/>
          <w:szCs w:val="22"/>
        </w:rPr>
        <w:t>1</w:t>
      </w:r>
      <w:r w:rsidR="00DD1750">
        <w:rPr>
          <w:rFonts w:ascii="Times New Roman" w:hAnsi="Times New Roman"/>
          <w:b/>
          <w:sz w:val="22"/>
          <w:szCs w:val="22"/>
        </w:rPr>
        <w:t>8</w:t>
      </w:r>
      <w:r w:rsidRPr="00407A58">
        <w:rPr>
          <w:rFonts w:ascii="Times New Roman" w:hAnsi="Times New Roman"/>
          <w:b/>
          <w:sz w:val="22"/>
          <w:szCs w:val="22"/>
        </w:rPr>
        <w:t xml:space="preserve"> Compliance </w:t>
      </w:r>
      <w:proofErr w:type="gramStart"/>
      <w:r w:rsidRPr="00407A58">
        <w:rPr>
          <w:rFonts w:ascii="Times New Roman" w:hAnsi="Times New Roman"/>
          <w:b/>
          <w:sz w:val="22"/>
          <w:szCs w:val="22"/>
        </w:rPr>
        <w:t>Requirement</w:t>
      </w:r>
      <w:proofErr w:type="gramEnd"/>
      <w:r w:rsidRPr="00407A58">
        <w:rPr>
          <w:rFonts w:ascii="Times New Roman" w:hAnsi="Times New Roman"/>
          <w:b/>
          <w:sz w:val="22"/>
          <w:szCs w:val="22"/>
        </w:rPr>
        <w:t xml:space="preserve">: </w:t>
      </w:r>
      <w:r w:rsidRPr="00445B9F">
        <w:rPr>
          <w:rFonts w:ascii="Times New Roman" w:hAnsi="Times New Roman"/>
          <w:sz w:val="22"/>
          <w:szCs w:val="22"/>
        </w:rPr>
        <w:t xml:space="preserve"> Ohio Rev. Code Sections 9.312, </w:t>
      </w:r>
      <w:r w:rsidR="00D2615A" w:rsidRPr="00A5140F">
        <w:rPr>
          <w:rFonts w:ascii="Times New Roman" w:hAnsi="Times New Roman"/>
          <w:sz w:val="22"/>
          <w:szCs w:val="22"/>
        </w:rPr>
        <w:t>153.65-.71</w:t>
      </w:r>
      <w:r w:rsidR="00D2615A">
        <w:rPr>
          <w:rFonts w:ascii="Times New Roman" w:hAnsi="Times New Roman"/>
          <w:sz w:val="22"/>
          <w:szCs w:val="22"/>
        </w:rPr>
        <w:t xml:space="preserve">, </w:t>
      </w:r>
      <w:r w:rsidRPr="00445B9F">
        <w:rPr>
          <w:rFonts w:ascii="Times New Roman" w:hAnsi="Times New Roman"/>
          <w:sz w:val="22"/>
          <w:szCs w:val="22"/>
        </w:rPr>
        <w:t>3354.16, 3355.12, 3357.16, and 3358.10 - Bidding required on improvement contracts.</w:t>
      </w:r>
    </w:p>
    <w:p w:rsidR="00407A58" w:rsidRDefault="00407A5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 xml:space="preserve">Summary of Requirements: </w:t>
      </w:r>
      <w:r w:rsidRPr="00445B9F">
        <w:rPr>
          <w:rFonts w:ascii="Times New Roman" w:hAnsi="Times New Roman"/>
          <w:sz w:val="22"/>
          <w:szCs w:val="22"/>
        </w:rPr>
        <w:t>When the board of trustees of a community college [Section 3354.16(A), university branch [Section 3355.12(A)], technical college [Section 3357.16(A)], or state community college district [Section 3358.10] resolves to contract for improvements exceeding $50,000</w:t>
      </w:r>
      <w:r w:rsidR="00F83514">
        <w:rPr>
          <w:rStyle w:val="FootnoteReference"/>
          <w:rFonts w:ascii="Times New Roman" w:hAnsi="Times New Roman"/>
          <w:sz w:val="22"/>
          <w:szCs w:val="22"/>
        </w:rPr>
        <w:footnoteReference w:id="14"/>
      </w:r>
      <w:r w:rsidRPr="00445B9F">
        <w:rPr>
          <w:rFonts w:ascii="Times New Roman" w:hAnsi="Times New Roman"/>
          <w:sz w:val="22"/>
          <w:szCs w:val="22"/>
        </w:rPr>
        <w:t>, the college must adve</w:t>
      </w:r>
      <w:r w:rsidR="00F55D5F">
        <w:rPr>
          <w:rFonts w:ascii="Times New Roman" w:hAnsi="Times New Roman"/>
          <w:sz w:val="22"/>
          <w:szCs w:val="22"/>
        </w:rPr>
        <w:t>rtise for bids once a week for three</w:t>
      </w:r>
      <w:r w:rsidRPr="00445B9F">
        <w:rPr>
          <w:rFonts w:ascii="Times New Roman" w:hAnsi="Times New Roman"/>
          <w:sz w:val="22"/>
          <w:szCs w:val="22"/>
        </w:rPr>
        <w:t xml:space="preserve"> consecutive weeks, in at least one newspaper of general circulation within the college district where the work is to be done.</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board of trustees of the college district may contract with the lowest responsive and responsible bidder.  </w:t>
      </w:r>
    </w:p>
    <w:p w:rsidR="00F83514" w:rsidRDefault="00F8351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On January 1, of every even-numbered year, the chancellor of the Board of Regents must adjust the contract limit as provided for in Sections 3354.16(B) for community college districts, 3355.12(B) for university branch districts, </w:t>
      </w:r>
      <w:proofErr w:type="gramStart"/>
      <w:r w:rsidRPr="00445B9F">
        <w:rPr>
          <w:rFonts w:ascii="Times New Roman" w:hAnsi="Times New Roman"/>
          <w:sz w:val="22"/>
          <w:szCs w:val="22"/>
        </w:rPr>
        <w:t>3357.16</w:t>
      </w:r>
      <w:proofErr w:type="gramEnd"/>
      <w:r w:rsidRPr="00445B9F">
        <w:rPr>
          <w:rFonts w:ascii="Times New Roman" w:hAnsi="Times New Roman"/>
          <w:sz w:val="22"/>
          <w:szCs w:val="22"/>
        </w:rPr>
        <w:t>(B) for technical colleges and 3358.10 for state community colleges. The new limits are stated above.</w:t>
      </w:r>
    </w:p>
    <w:p w:rsidR="00F83514" w:rsidRPr="00445B9F"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These types of colleges may solicit separate or combined bids and award separate or combined contracts for each distinct branch or class of work. These contracts do not require bidding if the estimated cost is less than $5,000.</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An apparent low bidder found not to be responsive and responsible is to be notified by the college of the finding and the reasons for it.  The notification is given in writing and by certified mail.  [Section 9.312(A)].</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w:t>
      </w:r>
      <w:r w:rsidR="00D81C5A">
        <w:rPr>
          <w:rFonts w:ascii="Times New Roman" w:hAnsi="Times New Roman"/>
          <w:sz w:val="22"/>
          <w:szCs w:val="22"/>
        </w:rPr>
        <w:t>five</w:t>
      </w:r>
      <w:r w:rsidRPr="00445B9F">
        <w:rPr>
          <w:rFonts w:ascii="Times New Roman" w:hAnsi="Times New Roman"/>
          <w:sz w:val="22"/>
          <w:szCs w:val="22"/>
        </w:rPr>
        <w:t xml:space="preserve"> days of the notification required above.  No final award can be made until the institution either affirms or reverses its earlier determination.  [Section 9.312(B)].</w:t>
      </w:r>
    </w:p>
    <w:p w:rsidR="00F83514" w:rsidRDefault="00F8351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Having an unlawful interest in a public contract.</w:t>
      </w:r>
      <w:r w:rsidR="00F83514">
        <w:rPr>
          <w:rFonts w:ascii="Times New Roman" w:hAnsi="Times New Roman"/>
          <w:sz w:val="22"/>
          <w:szCs w:val="22"/>
        </w:rPr>
        <w:t xml:space="preserve">  </w:t>
      </w:r>
      <w:r w:rsidRPr="00445B9F">
        <w:rPr>
          <w:rFonts w:ascii="Times New Roman" w:hAnsi="Times New Roman"/>
          <w:sz w:val="22"/>
          <w:szCs w:val="22"/>
        </w:rPr>
        <w:t xml:space="preserve">This section generally prohibits unlawful interests. </w:t>
      </w:r>
    </w:p>
    <w:p w:rsidR="002A68D1" w:rsidRDefault="002A68D1" w:rsidP="008B6DE4">
      <w:pPr>
        <w:jc w:val="both"/>
        <w:rPr>
          <w:rFonts w:ascii="Times New Roman" w:hAnsi="Times New Roman"/>
          <w:sz w:val="22"/>
          <w:szCs w:val="22"/>
        </w:rPr>
      </w:pPr>
    </w:p>
    <w:p w:rsidR="002A68D1" w:rsidRPr="00A5140F" w:rsidRDefault="002A68D1" w:rsidP="002A68D1">
      <w:pPr>
        <w:jc w:val="both"/>
        <w:rPr>
          <w:rFonts w:ascii="Times New Roman" w:hAnsi="Times New Roman"/>
          <w:sz w:val="22"/>
          <w:szCs w:val="22"/>
        </w:rPr>
      </w:pPr>
      <w:r w:rsidRPr="00A5140F">
        <w:rPr>
          <w:rFonts w:ascii="Times New Roman" w:hAnsi="Times New Roman"/>
          <w:sz w:val="22"/>
          <w:szCs w:val="22"/>
        </w:rPr>
        <w:t>Colleges and universities procuring professional design services, over $25,000, do not need to follow the competitive bidding process.  However, contracts for professional design services must adhere to the provisions of R.C. Section 153.65-.71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F83514" w:rsidRPr="00445B9F"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RC 9.24 regarding unresolved findings for recovery and contracts applies to state colleges and universities, but does not apply to technical colleges.)</w:t>
      </w:r>
    </w:p>
    <w:p w:rsidR="00C84C53" w:rsidRDefault="00C84C5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or </w:t>
      </w:r>
      <w:r w:rsidRPr="00DD1750">
        <w:rPr>
          <w:rFonts w:ascii="Times New Roman" w:hAnsi="Times New Roman"/>
          <w:sz w:val="22"/>
          <w:szCs w:val="22"/>
        </w:rPr>
        <w:t xml:space="preserve">determine through other means such as reading the minutes or performing analytical procedures whether </w:t>
      </w:r>
      <w:r w:rsidR="00897EFF" w:rsidRPr="00A5140F">
        <w:rPr>
          <w:rFonts w:ascii="Times New Roman" w:hAnsi="Times New Roman"/>
          <w:sz w:val="22"/>
          <w:szCs w:val="22"/>
        </w:rPr>
        <w:t xml:space="preserve">improvements exceeding $50,000 </w:t>
      </w:r>
      <w:proofErr w:type="gramStart"/>
      <w:r w:rsidR="00897EFF" w:rsidRPr="00A5140F">
        <w:rPr>
          <w:rFonts w:ascii="Times New Roman" w:hAnsi="Times New Roman"/>
          <w:sz w:val="22"/>
          <w:szCs w:val="22"/>
        </w:rPr>
        <w:t>occurred</w:t>
      </w:r>
      <w:r w:rsidR="00897EFF" w:rsidRPr="00DD1750">
        <w:rPr>
          <w:rFonts w:ascii="Times New Roman" w:hAnsi="Times New Roman"/>
          <w:sz w:val="22"/>
          <w:szCs w:val="22"/>
        </w:rPr>
        <w:t xml:space="preserve">  </w:t>
      </w:r>
      <w:r w:rsidRPr="00DD1750">
        <w:rPr>
          <w:rFonts w:ascii="Times New Roman" w:hAnsi="Times New Roman"/>
          <w:sz w:val="22"/>
          <w:szCs w:val="22"/>
        </w:rPr>
        <w:t>during</w:t>
      </w:r>
      <w:proofErr w:type="gramEnd"/>
      <w:r w:rsidRPr="00DD1750">
        <w:rPr>
          <w:rFonts w:ascii="Times New Roman" w:hAnsi="Times New Roman"/>
          <w:sz w:val="22"/>
          <w:szCs w:val="22"/>
        </w:rPr>
        <w:t xml:space="preserve"> the fiscal period. Inspect </w:t>
      </w:r>
      <w:r w:rsidR="00897EFF" w:rsidRPr="00A5140F">
        <w:rPr>
          <w:rFonts w:ascii="Times New Roman" w:hAnsi="Times New Roman"/>
          <w:sz w:val="22"/>
          <w:szCs w:val="22"/>
        </w:rPr>
        <w:t>a few</w:t>
      </w:r>
      <w:r w:rsidR="00897EFF" w:rsidRPr="00DD1750">
        <w:rPr>
          <w:rFonts w:ascii="Times New Roman" w:hAnsi="Times New Roman"/>
          <w:sz w:val="22"/>
          <w:szCs w:val="22"/>
        </w:rPr>
        <w:t xml:space="preserve"> </w:t>
      </w:r>
      <w:r w:rsidRPr="00DD1750">
        <w:rPr>
          <w:rFonts w:ascii="Times New Roman" w:hAnsi="Times New Roman"/>
          <w:sz w:val="22"/>
          <w:szCs w:val="22"/>
        </w:rPr>
        <w:t>contracts</w:t>
      </w:r>
      <w:r w:rsidR="00A309B4">
        <w:rPr>
          <w:rFonts w:ascii="Times New Roman" w:hAnsi="Times New Roman"/>
          <w:sz w:val="22"/>
          <w:szCs w:val="22"/>
        </w:rPr>
        <w:t xml:space="preserve"> (</w:t>
      </w:r>
      <w:r w:rsidR="00A309B4" w:rsidRPr="00A5140F">
        <w:rPr>
          <w:rFonts w:ascii="Times New Roman" w:hAnsi="Times New Roman"/>
          <w:sz w:val="22"/>
          <w:szCs w:val="22"/>
        </w:rPr>
        <w:t>in selecting improvement payments to test, consider selecting from higher-dollar payments and perhaps one or two smaller payments (i.e. payments slightly over the competitive bidding threshold)</w:t>
      </w:r>
      <w:r w:rsidRPr="00A309B4">
        <w:rPr>
          <w:rFonts w:ascii="Times New Roman" w:hAnsi="Times New Roman"/>
          <w:sz w:val="22"/>
          <w:szCs w:val="22"/>
        </w:rPr>
        <w:t>, bid files, and related docu</w:t>
      </w:r>
      <w:r w:rsidRPr="00DD1750">
        <w:rPr>
          <w:rFonts w:ascii="Times New Roman" w:hAnsi="Times New Roman"/>
          <w:sz w:val="22"/>
          <w:szCs w:val="22"/>
        </w:rPr>
        <w:t xml:space="preserve">mentation </w:t>
      </w:r>
      <w:r w:rsidR="00897EFF" w:rsidRPr="00DD1750">
        <w:rPr>
          <w:rFonts w:ascii="Times New Roman" w:hAnsi="Times New Roman"/>
          <w:sz w:val="22"/>
          <w:szCs w:val="22"/>
        </w:rPr>
        <w:t>to determine whether</w:t>
      </w:r>
      <w:r w:rsidRPr="00DD1750">
        <w:rPr>
          <w:rFonts w:ascii="Times New Roman" w:hAnsi="Times New Roman"/>
          <w:sz w:val="22"/>
          <w:szCs w:val="22"/>
        </w:rPr>
        <w:t>:</w:t>
      </w:r>
    </w:p>
    <w:p w:rsidR="00F83514" w:rsidRDefault="00F83514" w:rsidP="008B6DE4">
      <w:pPr>
        <w:jc w:val="both"/>
        <w:rPr>
          <w:rFonts w:ascii="Times New Roman" w:hAnsi="Times New Roman"/>
          <w:sz w:val="22"/>
          <w:szCs w:val="22"/>
        </w:rPr>
      </w:pPr>
    </w:p>
    <w:p w:rsidR="00FD09C5" w:rsidRPr="00445B9F" w:rsidRDefault="00FD09C5" w:rsidP="008B6DE4">
      <w:pPr>
        <w:numPr>
          <w:ilvl w:val="0"/>
          <w:numId w:val="20"/>
        </w:numPr>
        <w:jc w:val="both"/>
        <w:rPr>
          <w:rFonts w:ascii="Times New Roman" w:hAnsi="Times New Roman"/>
          <w:sz w:val="22"/>
          <w:szCs w:val="22"/>
        </w:rPr>
      </w:pPr>
      <w:r w:rsidRPr="00445B9F">
        <w:rPr>
          <w:rFonts w:ascii="Times New Roman" w:hAnsi="Times New Roman"/>
          <w:sz w:val="22"/>
          <w:szCs w:val="22"/>
        </w:rPr>
        <w:t xml:space="preserve">Contracts over the amounts indicated above were awarded using competitive bidding procedures. </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0"/>
        </w:numPr>
        <w:jc w:val="both"/>
        <w:rPr>
          <w:rFonts w:ascii="Times New Roman" w:hAnsi="Times New Roman"/>
          <w:sz w:val="22"/>
          <w:szCs w:val="22"/>
        </w:rPr>
      </w:pPr>
      <w:r w:rsidRPr="00445B9F">
        <w:rPr>
          <w:rFonts w:ascii="Times New Roman" w:hAnsi="Times New Roman"/>
          <w:sz w:val="22"/>
          <w:szCs w:val="22"/>
        </w:rPr>
        <w:t>Advertisements of the proposals for bids were made.</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0"/>
        </w:numPr>
        <w:jc w:val="both"/>
        <w:rPr>
          <w:rFonts w:ascii="Times New Roman" w:hAnsi="Times New Roman"/>
          <w:sz w:val="22"/>
          <w:szCs w:val="22"/>
        </w:rPr>
      </w:pPr>
      <w:r w:rsidRPr="00445B9F">
        <w:rPr>
          <w:rFonts w:ascii="Times New Roman" w:hAnsi="Times New Roman"/>
          <w:sz w:val="22"/>
          <w:szCs w:val="22"/>
        </w:rPr>
        <w:t>Documentation indicates the lowest and best bid was accepted, or documents why the low bidder was not selected.</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83514" w:rsidRPr="006E5BC7" w:rsidTr="006E5BC7">
        <w:trPr>
          <w:jc w:val="center"/>
        </w:trPr>
        <w:tc>
          <w:tcPr>
            <w:tcW w:w="8856" w:type="dxa"/>
          </w:tcPr>
          <w:p w:rsidR="00F83514" w:rsidRPr="006E5BC7" w:rsidRDefault="00F83514"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F83514" w:rsidRPr="006E5BC7" w:rsidRDefault="00F83514" w:rsidP="00FB56C8">
            <w:pPr>
              <w:rPr>
                <w:rFonts w:ascii="Times New Roman" w:hAnsi="Times New Roman"/>
                <w:sz w:val="22"/>
                <w:szCs w:val="22"/>
              </w:rPr>
            </w:pPr>
          </w:p>
          <w:p w:rsidR="00F83514" w:rsidRPr="006E5BC7" w:rsidRDefault="00F83514" w:rsidP="00FB56C8">
            <w:pPr>
              <w:rPr>
                <w:rFonts w:ascii="Times New Roman" w:hAnsi="Times New Roman"/>
                <w:bCs/>
                <w:sz w:val="22"/>
                <w:szCs w:val="22"/>
              </w:rPr>
            </w:pPr>
          </w:p>
          <w:p w:rsidR="00F83514" w:rsidRPr="006E5BC7" w:rsidRDefault="00F83514" w:rsidP="006E5BC7">
            <w:pPr>
              <w:jc w:val="both"/>
              <w:rPr>
                <w:rFonts w:ascii="Times New Roman" w:hAnsi="Times New Roman"/>
                <w:bCs/>
                <w:sz w:val="22"/>
                <w:szCs w:val="22"/>
              </w:rPr>
            </w:pPr>
          </w:p>
        </w:tc>
      </w:tr>
    </w:tbl>
    <w:p w:rsidR="00F83514" w:rsidRDefault="00F83514"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D65C38" w:rsidRDefault="00217688" w:rsidP="008B6DE4">
      <w:pPr>
        <w:shd w:val="clear" w:color="auto" w:fill="C0C0C0"/>
        <w:jc w:val="center"/>
        <w:rPr>
          <w:rFonts w:ascii="Times New Roman" w:hAnsi="Times New Roman"/>
          <w:b/>
          <w:sz w:val="28"/>
          <w:szCs w:val="28"/>
        </w:rPr>
      </w:pPr>
      <w:r>
        <w:rPr>
          <w:rFonts w:ascii="Times New Roman" w:hAnsi="Times New Roman"/>
          <w:b/>
          <w:sz w:val="28"/>
          <w:szCs w:val="28"/>
        </w:rPr>
        <w:t>S</w:t>
      </w:r>
      <w:r w:rsidR="00FD09C5" w:rsidRPr="00D65C38">
        <w:rPr>
          <w:rFonts w:ascii="Times New Roman" w:hAnsi="Times New Roman"/>
          <w:b/>
          <w:sz w:val="28"/>
          <w:szCs w:val="28"/>
        </w:rPr>
        <w:t>ection H: Libraries</w:t>
      </w:r>
    </w:p>
    <w:p w:rsidR="00F15213" w:rsidRDefault="003036A8" w:rsidP="008B6DE4">
      <w:pPr>
        <w:jc w:val="both"/>
        <w:rPr>
          <w:rFonts w:ascii="Times New Roman" w:hAnsi="Times New Roman"/>
          <w:b/>
          <w:sz w:val="22"/>
          <w:szCs w:val="22"/>
        </w:rPr>
      </w:pPr>
      <w:r>
        <w:rPr>
          <w:rFonts w:ascii="Times New Roman" w:hAnsi="Times New Roman"/>
          <w:b/>
          <w:noProof/>
          <w:sz w:val="22"/>
          <w:szCs w:val="22"/>
        </w:rPr>
        <w:pict>
          <v:shape id="_x0000_s1032" type="#_x0000_t202" style="position:absolute;left:0;text-align:left;margin-left:6.9pt;margin-top:12.2pt;width:110.55pt;height:33.5pt;z-index:251664384;mso-height-percent:200;mso-height-percent:200;mso-width-relative:margin;mso-height-relative:margin" strokeweight="1pt">
            <v:textbox style="mso-next-textbox:#_x0000_s1032;mso-fit-shape-to-text:t">
              <w:txbxContent>
                <w:p w:rsidR="00286DA3" w:rsidRPr="007E6F4A" w:rsidRDefault="00286DA3" w:rsidP="005E14D3">
                  <w:pPr>
                    <w:rPr>
                      <w:rFonts w:ascii="Times New Roman" w:hAnsi="Times New Roman"/>
                      <w:b/>
                      <w:sz w:val="22"/>
                      <w:u w:val="double"/>
                    </w:rPr>
                  </w:pPr>
                  <w:r w:rsidRPr="007E6F4A">
                    <w:rPr>
                      <w:rFonts w:ascii="Times New Roman" w:hAnsi="Times New Roman"/>
                      <w:b/>
                      <w:sz w:val="22"/>
                      <w:u w:val="double"/>
                    </w:rPr>
                    <w:t>Revised: SB 185</w:t>
                  </w:r>
                </w:p>
                <w:p w:rsidR="00286DA3" w:rsidRPr="004C2481" w:rsidRDefault="00286DA3" w:rsidP="005E14D3">
                  <w:pPr>
                    <w:rPr>
                      <w:rFonts w:ascii="Times New Roman" w:hAnsi="Times New Roman"/>
                      <w:b/>
                      <w:sz w:val="22"/>
                      <w:u w:val="double"/>
                    </w:rPr>
                  </w:pPr>
                  <w:r w:rsidRPr="007E6F4A">
                    <w:rPr>
                      <w:rFonts w:ascii="Times New Roman" w:hAnsi="Times New Roman"/>
                      <w:b/>
                      <w:sz w:val="22"/>
                      <w:u w:val="double"/>
                    </w:rPr>
                    <w:t>Effective: 6/20/2008</w:t>
                  </w:r>
                </w:p>
              </w:txbxContent>
            </v:textbox>
          </v:shape>
        </w:pict>
      </w: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5E14D3" w:rsidRDefault="005E14D3" w:rsidP="008B6DE4">
      <w:pPr>
        <w:jc w:val="both"/>
        <w:rPr>
          <w:rFonts w:ascii="Times New Roman" w:hAnsi="Times New Roman"/>
          <w:b/>
          <w:sz w:val="22"/>
          <w:szCs w:val="22"/>
        </w:rPr>
      </w:pPr>
    </w:p>
    <w:p w:rsidR="00FD09C5" w:rsidRDefault="00DD1750" w:rsidP="008B6DE4">
      <w:pPr>
        <w:jc w:val="both"/>
        <w:rPr>
          <w:rFonts w:ascii="Times New Roman" w:hAnsi="Times New Roman"/>
          <w:sz w:val="22"/>
          <w:szCs w:val="22"/>
        </w:rPr>
      </w:pPr>
      <w:r>
        <w:rPr>
          <w:rFonts w:ascii="Times New Roman" w:hAnsi="Times New Roman"/>
          <w:b/>
          <w:sz w:val="22"/>
          <w:szCs w:val="22"/>
        </w:rPr>
        <w:t>2-19</w:t>
      </w:r>
      <w:r w:rsidR="00FD09C5" w:rsidRPr="00D65C38">
        <w:rPr>
          <w:rFonts w:ascii="Times New Roman" w:hAnsi="Times New Roman"/>
          <w:b/>
          <w:sz w:val="22"/>
          <w:szCs w:val="22"/>
        </w:rPr>
        <w:t xml:space="preserve"> Compliance Requirements: </w:t>
      </w:r>
      <w:r w:rsidR="00FD09C5" w:rsidRPr="00445B9F">
        <w:rPr>
          <w:rFonts w:ascii="Times New Roman" w:hAnsi="Times New Roman"/>
          <w:sz w:val="22"/>
          <w:szCs w:val="22"/>
        </w:rPr>
        <w:t xml:space="preserve"> Ohio Rev. Code Section</w:t>
      </w:r>
      <w:r w:rsidR="00D2615A">
        <w:rPr>
          <w:rFonts w:ascii="Times New Roman" w:hAnsi="Times New Roman"/>
          <w:sz w:val="22"/>
          <w:szCs w:val="22"/>
        </w:rPr>
        <w:t>s</w:t>
      </w:r>
      <w:r w:rsidR="00D2615A" w:rsidRPr="00A5140F">
        <w:rPr>
          <w:rFonts w:ascii="Times New Roman" w:hAnsi="Times New Roman"/>
          <w:sz w:val="22"/>
          <w:szCs w:val="22"/>
        </w:rPr>
        <w:t xml:space="preserve"> 153.6</w:t>
      </w:r>
      <w:r w:rsidR="002E07AC" w:rsidRPr="00A5140F">
        <w:rPr>
          <w:rFonts w:ascii="Times New Roman" w:hAnsi="Times New Roman"/>
          <w:sz w:val="22"/>
          <w:szCs w:val="22"/>
        </w:rPr>
        <w:t>5</w:t>
      </w:r>
      <w:r w:rsidR="00D2615A" w:rsidRPr="00A5140F">
        <w:rPr>
          <w:rFonts w:ascii="Times New Roman" w:hAnsi="Times New Roman"/>
          <w:sz w:val="22"/>
          <w:szCs w:val="22"/>
        </w:rPr>
        <w:t>-.71 and</w:t>
      </w:r>
      <w:r w:rsidR="00FD09C5" w:rsidRPr="00445B9F">
        <w:rPr>
          <w:rFonts w:ascii="Times New Roman" w:hAnsi="Times New Roman"/>
          <w:sz w:val="22"/>
          <w:szCs w:val="22"/>
        </w:rPr>
        <w:t xml:space="preserve"> 3375.41 - Procedure for bidding and letting of contracts over $25,000.</w:t>
      </w:r>
    </w:p>
    <w:p w:rsidR="00D65C38" w:rsidRPr="00445B9F" w:rsidRDefault="00D65C38" w:rsidP="008B6DE4">
      <w:pPr>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D65C38">
        <w:rPr>
          <w:rFonts w:ascii="Times New Roman" w:hAnsi="Times New Roman"/>
          <w:b/>
          <w:sz w:val="22"/>
          <w:szCs w:val="22"/>
        </w:rPr>
        <w:t xml:space="preserve">Summary of Requirements: </w:t>
      </w:r>
      <w:r w:rsidRPr="00445B9F">
        <w:rPr>
          <w:rFonts w:ascii="Times New Roman" w:hAnsi="Times New Roman"/>
          <w:sz w:val="22"/>
          <w:szCs w:val="22"/>
        </w:rPr>
        <w:t xml:space="preserve"> When a board of library trustees appointed pursuant to Ohio Rev. Code Sections 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$25,000 except in cases of urgent necessity or for the security and protection of library property, it must adv</w:t>
      </w:r>
      <w:r w:rsidR="00525DD8">
        <w:rPr>
          <w:rFonts w:ascii="Times New Roman" w:hAnsi="Times New Roman"/>
          <w:sz w:val="22"/>
          <w:szCs w:val="22"/>
        </w:rPr>
        <w:t xml:space="preserve">ertise </w:t>
      </w:r>
      <w:r w:rsidR="00525DD8" w:rsidRPr="007E6F4A">
        <w:rPr>
          <w:rFonts w:ascii="Times New Roman" w:hAnsi="Times New Roman"/>
          <w:sz w:val="22"/>
          <w:szCs w:val="22"/>
        </w:rPr>
        <w:t xml:space="preserve">for </w:t>
      </w:r>
      <w:r w:rsidR="00525DD8" w:rsidRPr="007E6F4A">
        <w:rPr>
          <w:rFonts w:ascii="Times New Roman" w:hAnsi="Times New Roman"/>
          <w:strike/>
          <w:sz w:val="22"/>
          <w:szCs w:val="22"/>
        </w:rPr>
        <w:t>four</w:t>
      </w:r>
      <w:r w:rsidRPr="007E6F4A">
        <w:rPr>
          <w:rFonts w:ascii="Times New Roman" w:hAnsi="Times New Roman"/>
          <w:sz w:val="22"/>
          <w:szCs w:val="22"/>
        </w:rPr>
        <w:t xml:space="preserve"> </w:t>
      </w:r>
      <w:r w:rsidR="008D19F7" w:rsidRPr="007E6F4A">
        <w:rPr>
          <w:rFonts w:ascii="Times New Roman" w:hAnsi="Times New Roman"/>
          <w:sz w:val="22"/>
          <w:szCs w:val="22"/>
          <w:u w:val="double"/>
        </w:rPr>
        <w:t>two</w:t>
      </w:r>
      <w:r w:rsidR="00040173" w:rsidRPr="007E6F4A">
        <w:rPr>
          <w:rFonts w:ascii="Times New Roman" w:hAnsi="Times New Roman"/>
          <w:sz w:val="22"/>
          <w:szCs w:val="22"/>
          <w:u w:val="wave"/>
        </w:rPr>
        <w:t xml:space="preserve"> </w:t>
      </w:r>
      <w:r w:rsidRPr="007E6F4A">
        <w:rPr>
          <w:rFonts w:ascii="Times New Roman" w:hAnsi="Times New Roman"/>
          <w:sz w:val="22"/>
          <w:szCs w:val="22"/>
        </w:rPr>
        <w:t xml:space="preserve">weeks for sealed bids in some newspaper of general circulation in the district. If there are </w:t>
      </w:r>
      <w:r w:rsidR="00525DD8" w:rsidRPr="007E6F4A">
        <w:rPr>
          <w:rFonts w:ascii="Times New Roman" w:hAnsi="Times New Roman"/>
          <w:sz w:val="22"/>
          <w:szCs w:val="22"/>
        </w:rPr>
        <w:t>two</w:t>
      </w:r>
      <w:r w:rsidRPr="007E6F4A">
        <w:rPr>
          <w:rFonts w:ascii="Times New Roman" w:hAnsi="Times New Roman"/>
          <w:sz w:val="22"/>
          <w:szCs w:val="22"/>
        </w:rPr>
        <w:t xml:space="preserve"> such papers, the board advertises in both of them.  If no newspaper has a general circulation in the district, the board advertises by posting the advertisement in </w:t>
      </w:r>
      <w:r w:rsidR="00525DD8" w:rsidRPr="007E6F4A">
        <w:rPr>
          <w:rFonts w:ascii="Times New Roman" w:hAnsi="Times New Roman"/>
          <w:sz w:val="22"/>
          <w:szCs w:val="22"/>
        </w:rPr>
        <w:t>three</w:t>
      </w:r>
      <w:r w:rsidRPr="007E6F4A">
        <w:rPr>
          <w:rFonts w:ascii="Times New Roman" w:hAnsi="Times New Roman"/>
          <w:sz w:val="22"/>
          <w:szCs w:val="22"/>
        </w:rPr>
        <w:t xml:space="preserve"> public places in the district. </w:t>
      </w:r>
    </w:p>
    <w:p w:rsidR="00F83514" w:rsidRPr="007E6F4A" w:rsidRDefault="00F83514" w:rsidP="008B6DE4">
      <w:pPr>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7E6F4A">
        <w:rPr>
          <w:rFonts w:ascii="Times New Roman" w:hAnsi="Times New Roman"/>
          <w:sz w:val="22"/>
          <w:szCs w:val="22"/>
        </w:rPr>
        <w:t xml:space="preserve">Sealed bids are filed with the </w:t>
      </w:r>
      <w:r w:rsidR="00246A69" w:rsidRPr="007E6F4A">
        <w:rPr>
          <w:rFonts w:ascii="Times New Roman" w:hAnsi="Times New Roman"/>
          <w:sz w:val="22"/>
          <w:szCs w:val="22"/>
        </w:rPr>
        <w:t>fiscal officer</w:t>
      </w:r>
      <w:r w:rsidR="00525DD8" w:rsidRPr="007E6F4A">
        <w:rPr>
          <w:rFonts w:ascii="Times New Roman" w:hAnsi="Times New Roman"/>
          <w:sz w:val="22"/>
          <w:szCs w:val="22"/>
        </w:rPr>
        <w:t xml:space="preserve"> </w:t>
      </w:r>
      <w:r w:rsidR="00525DD8" w:rsidRPr="007E6F4A">
        <w:rPr>
          <w:rFonts w:ascii="Times New Roman" w:hAnsi="Times New Roman"/>
          <w:strike/>
          <w:sz w:val="22"/>
          <w:szCs w:val="22"/>
        </w:rPr>
        <w:t>(renamed pursuant to SB 185, 127</w:t>
      </w:r>
      <w:r w:rsidR="00525DD8" w:rsidRPr="007E6F4A">
        <w:rPr>
          <w:rFonts w:ascii="Times New Roman" w:hAnsi="Times New Roman"/>
          <w:strike/>
          <w:sz w:val="22"/>
          <w:szCs w:val="22"/>
          <w:vertAlign w:val="superscript"/>
        </w:rPr>
        <w:t>th</w:t>
      </w:r>
      <w:r w:rsidR="00525DD8" w:rsidRPr="007E6F4A">
        <w:rPr>
          <w:rFonts w:ascii="Times New Roman" w:hAnsi="Times New Roman"/>
          <w:strike/>
          <w:sz w:val="22"/>
          <w:szCs w:val="22"/>
        </w:rPr>
        <w:t xml:space="preserve"> General Assembly, </w:t>
      </w:r>
      <w:proofErr w:type="gramStart"/>
      <w:r w:rsidR="00525DD8" w:rsidRPr="007E6F4A">
        <w:rPr>
          <w:rFonts w:ascii="Times New Roman" w:hAnsi="Times New Roman"/>
          <w:strike/>
          <w:sz w:val="22"/>
          <w:szCs w:val="22"/>
        </w:rPr>
        <w:t>effective</w:t>
      </w:r>
      <w:proofErr w:type="gramEnd"/>
      <w:r w:rsidR="00525DD8" w:rsidRPr="007E6F4A">
        <w:rPr>
          <w:rFonts w:ascii="Times New Roman" w:hAnsi="Times New Roman"/>
          <w:strike/>
          <w:sz w:val="22"/>
          <w:szCs w:val="22"/>
        </w:rPr>
        <w:t xml:space="preserve"> 6/20/2008)</w:t>
      </w:r>
      <w:r w:rsidRPr="007E6F4A">
        <w:rPr>
          <w:rFonts w:ascii="Times New Roman" w:hAnsi="Times New Roman"/>
          <w:sz w:val="22"/>
          <w:szCs w:val="22"/>
        </w:rPr>
        <w:t xml:space="preserve"> by 12:00 noon of the last day stated in the advertisement.</w:t>
      </w:r>
    </w:p>
    <w:p w:rsidR="00FD09C5" w:rsidRPr="007E6F4A" w:rsidRDefault="00FD09C5" w:rsidP="008B6DE4">
      <w:pPr>
        <w:jc w:val="both"/>
        <w:rPr>
          <w:rFonts w:ascii="Times New Roman" w:hAnsi="Times New Roman"/>
          <w:sz w:val="22"/>
          <w:szCs w:val="22"/>
        </w:rPr>
      </w:pPr>
      <w:r w:rsidRPr="007E6F4A">
        <w:rPr>
          <w:rFonts w:ascii="Times New Roman" w:hAnsi="Times New Roman"/>
          <w:sz w:val="22"/>
          <w:szCs w:val="22"/>
        </w:rPr>
        <w:t>The sealed bids are:</w:t>
      </w:r>
    </w:p>
    <w:p w:rsidR="00F83514" w:rsidRPr="007E6F4A" w:rsidRDefault="00F83514" w:rsidP="008B6DE4">
      <w:pPr>
        <w:jc w:val="both"/>
        <w:rPr>
          <w:rFonts w:ascii="Times New Roman" w:hAnsi="Times New Roman"/>
          <w:sz w:val="22"/>
          <w:szCs w:val="22"/>
        </w:rPr>
      </w:pPr>
    </w:p>
    <w:p w:rsidR="00FD09C5" w:rsidRPr="007E6F4A" w:rsidRDefault="00FD09C5" w:rsidP="008B6DE4">
      <w:pPr>
        <w:numPr>
          <w:ilvl w:val="0"/>
          <w:numId w:val="21"/>
        </w:numPr>
        <w:jc w:val="both"/>
        <w:rPr>
          <w:rFonts w:ascii="Times New Roman" w:hAnsi="Times New Roman"/>
          <w:sz w:val="22"/>
          <w:szCs w:val="22"/>
        </w:rPr>
      </w:pPr>
      <w:r w:rsidRPr="007E6F4A">
        <w:rPr>
          <w:rFonts w:ascii="Times New Roman" w:hAnsi="Times New Roman"/>
          <w:sz w:val="22"/>
          <w:szCs w:val="22"/>
        </w:rPr>
        <w:t>opened at the next meeting of the board,</w:t>
      </w:r>
    </w:p>
    <w:p w:rsidR="00FD09C5" w:rsidRPr="007E6F4A" w:rsidRDefault="00FD09C5" w:rsidP="008B6DE4">
      <w:pPr>
        <w:numPr>
          <w:ilvl w:val="0"/>
          <w:numId w:val="21"/>
        </w:numPr>
        <w:jc w:val="both"/>
        <w:rPr>
          <w:rFonts w:ascii="Times New Roman" w:hAnsi="Times New Roman"/>
          <w:sz w:val="22"/>
          <w:szCs w:val="22"/>
        </w:rPr>
      </w:pPr>
      <w:r w:rsidRPr="007E6F4A">
        <w:rPr>
          <w:rFonts w:ascii="Times New Roman" w:hAnsi="Times New Roman"/>
          <w:sz w:val="22"/>
          <w:szCs w:val="22"/>
        </w:rPr>
        <w:t xml:space="preserve">publicly read by the </w:t>
      </w:r>
      <w:r w:rsidR="00246A69" w:rsidRPr="007E6F4A">
        <w:rPr>
          <w:rFonts w:ascii="Times New Roman" w:hAnsi="Times New Roman"/>
          <w:sz w:val="22"/>
          <w:szCs w:val="22"/>
        </w:rPr>
        <w:t>fiscal officer</w:t>
      </w:r>
      <w:r w:rsidRPr="007E6F4A">
        <w:rPr>
          <w:rFonts w:ascii="Times New Roman" w:hAnsi="Times New Roman"/>
          <w:sz w:val="22"/>
          <w:szCs w:val="22"/>
        </w:rPr>
        <w:t>, and</w:t>
      </w:r>
    </w:p>
    <w:p w:rsidR="00FD09C5" w:rsidRPr="007E6F4A" w:rsidRDefault="00FD09C5" w:rsidP="008B6DE4">
      <w:pPr>
        <w:numPr>
          <w:ilvl w:val="0"/>
          <w:numId w:val="21"/>
        </w:numPr>
        <w:jc w:val="both"/>
        <w:rPr>
          <w:rFonts w:ascii="Times New Roman" w:hAnsi="Times New Roman"/>
          <w:sz w:val="22"/>
          <w:szCs w:val="22"/>
        </w:rPr>
      </w:pPr>
      <w:proofErr w:type="gramStart"/>
      <w:r w:rsidRPr="007E6F4A">
        <w:rPr>
          <w:rFonts w:ascii="Times New Roman" w:hAnsi="Times New Roman"/>
          <w:sz w:val="22"/>
          <w:szCs w:val="22"/>
        </w:rPr>
        <w:t>entered</w:t>
      </w:r>
      <w:proofErr w:type="gramEnd"/>
      <w:r w:rsidRPr="007E6F4A">
        <w:rPr>
          <w:rFonts w:ascii="Times New Roman" w:hAnsi="Times New Roman"/>
          <w:sz w:val="22"/>
          <w:szCs w:val="22"/>
        </w:rPr>
        <w:t xml:space="preserve"> into the board’s records.</w:t>
      </w:r>
    </w:p>
    <w:p w:rsidR="00FD09C5" w:rsidRPr="007E6F4A" w:rsidRDefault="00FD09C5" w:rsidP="008B6DE4">
      <w:pPr>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7E6F4A">
        <w:rPr>
          <w:rFonts w:ascii="Times New Roman" w:hAnsi="Times New Roman"/>
          <w:sz w:val="22"/>
          <w:szCs w:val="22"/>
        </w:rPr>
        <w:t>By resolution, the board may provide for the public opening and reading of the bids by the</w:t>
      </w:r>
      <w:r w:rsidR="00525DD8" w:rsidRPr="007E6F4A">
        <w:rPr>
          <w:rFonts w:ascii="Times New Roman" w:hAnsi="Times New Roman"/>
          <w:sz w:val="22"/>
          <w:szCs w:val="22"/>
        </w:rPr>
        <w:t xml:space="preserve"> </w:t>
      </w:r>
      <w:r w:rsidR="00246A69" w:rsidRPr="007E6F4A">
        <w:rPr>
          <w:rFonts w:ascii="Times New Roman" w:hAnsi="Times New Roman"/>
          <w:sz w:val="22"/>
          <w:szCs w:val="22"/>
        </w:rPr>
        <w:t>fiscal officer</w:t>
      </w:r>
      <w:r w:rsidRPr="007E6F4A">
        <w:rPr>
          <w:rFonts w:ascii="Times New Roman" w:hAnsi="Times New Roman"/>
          <w:sz w:val="22"/>
          <w:szCs w:val="22"/>
        </w:rPr>
        <w:t xml:space="preserve">, immediately after the time for filing such bids has expired, at the usual place of meeting of the board, and for tabulating the bids. A report of the tabulation of the bids is presented to the board at its next meeting.  </w:t>
      </w:r>
    </w:p>
    <w:p w:rsidR="00F83514" w:rsidRPr="007E6F4A" w:rsidRDefault="00F83514" w:rsidP="008B6DE4">
      <w:pPr>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7E6F4A">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p>
    <w:p w:rsidR="00F83514" w:rsidRPr="007E6F4A"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7E6F4A">
        <w:rPr>
          <w:rFonts w:ascii="Times New Roman" w:hAnsi="Times New Roman"/>
          <w:sz w:val="22"/>
          <w:szCs w:val="22"/>
        </w:rPr>
        <w:t>None but the lowest responsible bid shall be accepted.  The board</w:t>
      </w:r>
      <w:r w:rsidRPr="00445B9F">
        <w:rPr>
          <w:rFonts w:ascii="Times New Roman" w:hAnsi="Times New Roman"/>
          <w:sz w:val="22"/>
          <w:szCs w:val="22"/>
        </w:rPr>
        <w:t xml:space="preserve"> may reject all the bids or accept any bid for both labor and material which is the lowest in total.</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contract is between the board and the bidders.  The board is required to pay the contract price for the work by the times and in the amounts indicated.</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When two or more bids are equal, in whole or in part, and are lower than any others, either may be accepted. However, the work is not required to be divided between these bidders.</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When there is reason to believe there is collusion or combination among the bidders, the bids of those concerned in collusion or combination are required to be rejected.</w:t>
      </w:r>
    </w:p>
    <w:p w:rsidR="00F83514" w:rsidRDefault="00F8351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Having an unlawful interest in a public contract.</w:t>
      </w:r>
      <w:r w:rsidR="00F83514">
        <w:rPr>
          <w:rFonts w:ascii="Times New Roman" w:hAnsi="Times New Roman"/>
          <w:sz w:val="22"/>
          <w:szCs w:val="22"/>
        </w:rPr>
        <w:t xml:space="preserve">  </w:t>
      </w:r>
      <w:r w:rsidRPr="00445B9F">
        <w:rPr>
          <w:rFonts w:ascii="Times New Roman" w:hAnsi="Times New Roman"/>
          <w:sz w:val="22"/>
          <w:szCs w:val="22"/>
        </w:rPr>
        <w:t xml:space="preserve">This section generally prohibits unlawful interests. </w:t>
      </w:r>
    </w:p>
    <w:p w:rsidR="00F83514" w:rsidRDefault="00F83514" w:rsidP="008B6DE4">
      <w:pPr>
        <w:jc w:val="both"/>
        <w:rPr>
          <w:rFonts w:ascii="Times New Roman" w:hAnsi="Times New Roman"/>
          <w:sz w:val="22"/>
          <w:szCs w:val="22"/>
        </w:rPr>
      </w:pPr>
    </w:p>
    <w:p w:rsidR="002A68D1" w:rsidRPr="00A5140F" w:rsidRDefault="002A68D1" w:rsidP="002A68D1">
      <w:pPr>
        <w:jc w:val="both"/>
        <w:rPr>
          <w:rFonts w:ascii="Times New Roman" w:hAnsi="Times New Roman"/>
          <w:sz w:val="22"/>
          <w:szCs w:val="22"/>
        </w:rPr>
      </w:pPr>
      <w:r w:rsidRPr="00A5140F">
        <w:rPr>
          <w:rFonts w:ascii="Times New Roman" w:hAnsi="Times New Roman"/>
          <w:sz w:val="22"/>
          <w:szCs w:val="22"/>
        </w:rPr>
        <w:t>Libraries procuring professional design services, over $25,000, do not need to follow the competitive bidding process.  However, contracts for professional design services must adhere to the provisions of R.C. Section 153.65-.71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Pr="00445B9F" w:rsidRDefault="002A68D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(Note that ORC 9.24 regarding unresolved findings for recovery and </w:t>
      </w:r>
      <w:proofErr w:type="gramStart"/>
      <w:r w:rsidRPr="00445B9F">
        <w:rPr>
          <w:rFonts w:ascii="Times New Roman" w:hAnsi="Times New Roman"/>
          <w:sz w:val="22"/>
          <w:szCs w:val="22"/>
        </w:rPr>
        <w:t>contracts,</w:t>
      </w:r>
      <w:proofErr w:type="gramEnd"/>
      <w:r w:rsidRPr="00445B9F">
        <w:rPr>
          <w:rFonts w:ascii="Times New Roman" w:hAnsi="Times New Roman"/>
          <w:sz w:val="22"/>
          <w:szCs w:val="22"/>
        </w:rPr>
        <w:t xml:space="preserve"> does not apply to libraries.)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w:t>
      </w:r>
      <w:r w:rsidRPr="000304F6">
        <w:rPr>
          <w:rFonts w:ascii="Times New Roman" w:hAnsi="Times New Roman"/>
          <w:sz w:val="22"/>
          <w:szCs w:val="22"/>
        </w:rPr>
        <w:t xml:space="preserve">or determine through other means, such as analytical procedures or reading the minutes, if </w:t>
      </w:r>
      <w:r w:rsidR="00897EFF" w:rsidRPr="00A5140F">
        <w:rPr>
          <w:rFonts w:ascii="Times New Roman" w:hAnsi="Times New Roman"/>
          <w:sz w:val="22"/>
          <w:szCs w:val="22"/>
        </w:rPr>
        <w:t xml:space="preserve">payments for repairs, improvements, etc. exceeding $25,000 </w:t>
      </w:r>
      <w:r w:rsidRPr="00A5140F">
        <w:rPr>
          <w:rFonts w:ascii="Times New Roman" w:hAnsi="Times New Roman"/>
          <w:sz w:val="22"/>
          <w:szCs w:val="22"/>
        </w:rPr>
        <w:t>were made</w:t>
      </w:r>
      <w:r w:rsidRPr="000304F6">
        <w:rPr>
          <w:rFonts w:ascii="Times New Roman" w:hAnsi="Times New Roman"/>
          <w:sz w:val="22"/>
          <w:szCs w:val="22"/>
        </w:rPr>
        <w:t xml:space="preserve"> during the period. If so, inspe</w:t>
      </w:r>
      <w:r w:rsidRPr="00A309B4">
        <w:rPr>
          <w:rFonts w:ascii="Times New Roman" w:hAnsi="Times New Roman"/>
          <w:sz w:val="22"/>
          <w:szCs w:val="22"/>
        </w:rPr>
        <w:t xml:space="preserve">ct </w:t>
      </w:r>
      <w:r w:rsidR="00897EFF" w:rsidRPr="00A5140F">
        <w:rPr>
          <w:rFonts w:ascii="Times New Roman" w:hAnsi="Times New Roman"/>
          <w:sz w:val="22"/>
          <w:szCs w:val="22"/>
        </w:rPr>
        <w:t>a few related</w:t>
      </w:r>
      <w:r w:rsidR="00897EFF" w:rsidRPr="00A309B4">
        <w:rPr>
          <w:rFonts w:ascii="Times New Roman" w:hAnsi="Times New Roman"/>
          <w:sz w:val="22"/>
          <w:szCs w:val="22"/>
        </w:rPr>
        <w:t xml:space="preserve"> </w:t>
      </w:r>
      <w:r w:rsidRPr="00A309B4">
        <w:rPr>
          <w:rFonts w:ascii="Times New Roman" w:hAnsi="Times New Roman"/>
          <w:sz w:val="22"/>
          <w:szCs w:val="22"/>
        </w:rPr>
        <w:t xml:space="preserve">bid files </w:t>
      </w:r>
      <w:r w:rsidR="00A309B4" w:rsidRPr="00A309B4">
        <w:rPr>
          <w:rFonts w:ascii="Times New Roman" w:hAnsi="Times New Roman"/>
          <w:sz w:val="22"/>
          <w:szCs w:val="22"/>
        </w:rPr>
        <w:t>(</w:t>
      </w:r>
      <w:r w:rsidR="00A309B4"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00A309B4">
        <w:rPr>
          <w:rFonts w:ascii="Times New Roman" w:hAnsi="Times New Roman"/>
          <w:sz w:val="22"/>
          <w:szCs w:val="22"/>
        </w:rPr>
        <w:t xml:space="preserve"> </w:t>
      </w:r>
      <w:r w:rsidRPr="00445B9F">
        <w:rPr>
          <w:rFonts w:ascii="Times New Roman" w:hAnsi="Times New Roman"/>
          <w:sz w:val="22"/>
          <w:szCs w:val="22"/>
        </w:rPr>
        <w:t>and associated documentation that:</w:t>
      </w:r>
    </w:p>
    <w:p w:rsidR="00F83514" w:rsidRDefault="00F83514" w:rsidP="008B6DE4">
      <w:pPr>
        <w:jc w:val="both"/>
        <w:rPr>
          <w:rFonts w:ascii="Times New Roman" w:hAnsi="Times New Roman"/>
          <w:sz w:val="22"/>
          <w:szCs w:val="22"/>
        </w:rPr>
      </w:pPr>
    </w:p>
    <w:p w:rsidR="00FD09C5"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 xml:space="preserve">Expenditures over $25,000 were supported by contracts awarded in compliance with competitive bidding requirements (except in emergencies).  </w:t>
      </w:r>
    </w:p>
    <w:p w:rsidR="00617B79" w:rsidRPr="00445B9F" w:rsidRDefault="00617B79" w:rsidP="008B6DE4">
      <w:pPr>
        <w:ind w:left="360"/>
        <w:jc w:val="both"/>
        <w:rPr>
          <w:rFonts w:ascii="Times New Roman" w:hAnsi="Times New Roman"/>
          <w:sz w:val="22"/>
          <w:szCs w:val="22"/>
        </w:rPr>
      </w:pPr>
    </w:p>
    <w:p w:rsidR="00FD09C5"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Advertisements of the proposals for bids were made.</w:t>
      </w:r>
    </w:p>
    <w:p w:rsidR="00617B79" w:rsidRPr="00445B9F" w:rsidRDefault="00617B79" w:rsidP="008B6DE4">
      <w:pPr>
        <w:ind w:left="360"/>
        <w:jc w:val="both"/>
        <w:rPr>
          <w:rFonts w:ascii="Times New Roman" w:hAnsi="Times New Roman"/>
          <w:sz w:val="22"/>
          <w:szCs w:val="22"/>
        </w:rPr>
      </w:pPr>
    </w:p>
    <w:p w:rsidR="00FD09C5" w:rsidRPr="0027462D"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 xml:space="preserve">Procedures used for opening </w:t>
      </w:r>
      <w:r w:rsidRPr="0027462D">
        <w:rPr>
          <w:rFonts w:ascii="Times New Roman" w:hAnsi="Times New Roman"/>
          <w:sz w:val="22"/>
          <w:szCs w:val="22"/>
        </w:rPr>
        <w:t xml:space="preserve">bids were in agreement with those required (i.e., opened at the next meeting of the board, publicly read by the </w:t>
      </w:r>
      <w:r w:rsidR="00246A69" w:rsidRPr="00AC4C82">
        <w:rPr>
          <w:rFonts w:ascii="Times New Roman" w:hAnsi="Times New Roman"/>
          <w:sz w:val="22"/>
          <w:szCs w:val="22"/>
        </w:rPr>
        <w:t>fiscal officer</w:t>
      </w:r>
      <w:r w:rsidRPr="0027462D">
        <w:rPr>
          <w:rFonts w:ascii="Times New Roman" w:hAnsi="Times New Roman"/>
          <w:sz w:val="22"/>
          <w:szCs w:val="22"/>
        </w:rPr>
        <w:t>, and entered into the board’s records).</w:t>
      </w:r>
    </w:p>
    <w:p w:rsidR="00617B79" w:rsidRDefault="00617B79" w:rsidP="008B6DE4">
      <w:pPr>
        <w:ind w:left="360"/>
        <w:jc w:val="both"/>
        <w:rPr>
          <w:rFonts w:ascii="Times New Roman" w:hAnsi="Times New Roman"/>
          <w:sz w:val="22"/>
          <w:szCs w:val="22"/>
        </w:rPr>
      </w:pPr>
    </w:p>
    <w:p w:rsidR="00FD09C5" w:rsidRPr="00445B9F"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Adequate documentation is on file to support the board’s decisions to select the lowest responsible bid as well as reject any bids.</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17B79" w:rsidRPr="006E5BC7" w:rsidTr="006E5BC7">
        <w:trPr>
          <w:jc w:val="center"/>
        </w:trPr>
        <w:tc>
          <w:tcPr>
            <w:tcW w:w="8856" w:type="dxa"/>
          </w:tcPr>
          <w:p w:rsidR="00617B79" w:rsidRPr="006E5BC7" w:rsidRDefault="00617B79"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617B79" w:rsidRPr="006E5BC7" w:rsidRDefault="00617B79" w:rsidP="00FB56C8">
            <w:pPr>
              <w:rPr>
                <w:rFonts w:ascii="Times New Roman" w:hAnsi="Times New Roman"/>
                <w:sz w:val="22"/>
                <w:szCs w:val="22"/>
              </w:rPr>
            </w:pPr>
          </w:p>
          <w:p w:rsidR="00617B79" w:rsidRPr="006E5BC7" w:rsidRDefault="00617B79" w:rsidP="00FB56C8">
            <w:pPr>
              <w:rPr>
                <w:rFonts w:ascii="Times New Roman" w:hAnsi="Times New Roman"/>
                <w:bCs/>
                <w:sz w:val="22"/>
                <w:szCs w:val="22"/>
              </w:rPr>
            </w:pPr>
          </w:p>
          <w:p w:rsidR="00617B79" w:rsidRPr="006E5BC7" w:rsidRDefault="00617B79" w:rsidP="006E5BC7">
            <w:pPr>
              <w:jc w:val="both"/>
              <w:rPr>
                <w:rFonts w:ascii="Times New Roman" w:hAnsi="Times New Roman"/>
                <w:bCs/>
                <w:sz w:val="22"/>
                <w:szCs w:val="22"/>
              </w:rPr>
            </w:pPr>
          </w:p>
        </w:tc>
      </w:tr>
    </w:tbl>
    <w:p w:rsidR="005F7B77" w:rsidRDefault="005F7B77" w:rsidP="008B6DE4">
      <w:pPr>
        <w:jc w:val="both"/>
        <w:rPr>
          <w:rFonts w:ascii="Times New Roman" w:hAnsi="Times New Roman"/>
          <w:sz w:val="22"/>
          <w:szCs w:val="22"/>
        </w:rPr>
      </w:pPr>
    </w:p>
    <w:p w:rsidR="005F7B77" w:rsidRDefault="005F7B77">
      <w:pPr>
        <w:rPr>
          <w:rFonts w:ascii="Times New Roman" w:hAnsi="Times New Roman"/>
          <w:sz w:val="22"/>
          <w:szCs w:val="22"/>
        </w:rPr>
      </w:pPr>
      <w:r>
        <w:rPr>
          <w:rFonts w:ascii="Times New Roman" w:hAnsi="Times New Roman"/>
          <w:sz w:val="22"/>
          <w:szCs w:val="22"/>
        </w:rPr>
        <w:br w:type="page"/>
      </w:r>
    </w:p>
    <w:p w:rsidR="00FD09C5" w:rsidRPr="00445B9F" w:rsidRDefault="00FD09C5" w:rsidP="008B6DE4">
      <w:pPr>
        <w:jc w:val="both"/>
        <w:rPr>
          <w:rFonts w:ascii="Times New Roman" w:hAnsi="Times New Roman"/>
          <w:sz w:val="22"/>
          <w:szCs w:val="22"/>
        </w:rPr>
      </w:pPr>
    </w:p>
    <w:p w:rsidR="00FD09C5" w:rsidRPr="00D65C38" w:rsidRDefault="00FD09C5" w:rsidP="008B6DE4">
      <w:pPr>
        <w:shd w:val="clear" w:color="auto" w:fill="C0C0C0"/>
        <w:jc w:val="center"/>
        <w:rPr>
          <w:rFonts w:ascii="Times New Roman" w:hAnsi="Times New Roman"/>
          <w:b/>
          <w:sz w:val="28"/>
          <w:szCs w:val="28"/>
        </w:rPr>
      </w:pPr>
      <w:r w:rsidRPr="00D65C38">
        <w:rPr>
          <w:rFonts w:ascii="Times New Roman" w:hAnsi="Times New Roman"/>
          <w:b/>
          <w:sz w:val="28"/>
          <w:szCs w:val="28"/>
        </w:rPr>
        <w:t>Section I: General</w:t>
      </w:r>
    </w:p>
    <w:p w:rsidR="000304F6" w:rsidRPr="00445B9F" w:rsidRDefault="000304F6"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2</w:t>
      </w:r>
      <w:r w:rsidR="00390324">
        <w:rPr>
          <w:rFonts w:ascii="Times New Roman" w:hAnsi="Times New Roman"/>
          <w:b/>
          <w:sz w:val="22"/>
          <w:szCs w:val="22"/>
        </w:rPr>
        <w:t>-2</w:t>
      </w:r>
      <w:r w:rsidR="000304F6">
        <w:rPr>
          <w:rFonts w:ascii="Times New Roman" w:hAnsi="Times New Roman"/>
          <w:b/>
          <w:sz w:val="22"/>
          <w:szCs w:val="22"/>
        </w:rPr>
        <w:t>0</w:t>
      </w:r>
      <w:r w:rsidRPr="00D65C38">
        <w:rPr>
          <w:rFonts w:ascii="Times New Roman" w:hAnsi="Times New Roman"/>
          <w:b/>
          <w:sz w:val="22"/>
          <w:szCs w:val="22"/>
        </w:rPr>
        <w:t xml:space="preserve"> Compliance </w:t>
      </w:r>
      <w:proofErr w:type="gramStart"/>
      <w:r w:rsidRPr="00D65C38">
        <w:rPr>
          <w:rFonts w:ascii="Times New Roman" w:hAnsi="Times New Roman"/>
          <w:b/>
          <w:sz w:val="22"/>
          <w:szCs w:val="22"/>
        </w:rPr>
        <w:t>Requirement</w:t>
      </w:r>
      <w:proofErr w:type="gramEnd"/>
      <w:r w:rsidRPr="00D65C38">
        <w:rPr>
          <w:rFonts w:ascii="Times New Roman" w:hAnsi="Times New Roman"/>
          <w:b/>
          <w:sz w:val="22"/>
          <w:szCs w:val="22"/>
        </w:rPr>
        <w:t xml:space="preserve">:  </w:t>
      </w:r>
      <w:r w:rsidRPr="00445B9F">
        <w:rPr>
          <w:rFonts w:ascii="Times New Roman" w:hAnsi="Times New Roman"/>
          <w:sz w:val="22"/>
          <w:szCs w:val="22"/>
        </w:rPr>
        <w:t xml:space="preserve">Ohio Rev. Code Section 9.48 - Joint contracting and purchasing programs for </w:t>
      </w:r>
      <w:r w:rsidRPr="00617B79">
        <w:rPr>
          <w:rFonts w:ascii="Times New Roman" w:hAnsi="Times New Roman"/>
          <w:b/>
          <w:sz w:val="22"/>
          <w:szCs w:val="22"/>
        </w:rPr>
        <w:t>counties</w:t>
      </w:r>
      <w:r w:rsidRPr="00445B9F">
        <w:rPr>
          <w:rFonts w:ascii="Times New Roman" w:hAnsi="Times New Roman"/>
          <w:sz w:val="22"/>
          <w:szCs w:val="22"/>
        </w:rPr>
        <w:t xml:space="preserve"> and </w:t>
      </w:r>
      <w:r w:rsidRPr="00617B79">
        <w:rPr>
          <w:rFonts w:ascii="Times New Roman" w:hAnsi="Times New Roman"/>
          <w:b/>
          <w:sz w:val="22"/>
          <w:szCs w:val="22"/>
        </w:rPr>
        <w:t>townships</w:t>
      </w:r>
      <w:r w:rsidRPr="00445B9F">
        <w:rPr>
          <w:rFonts w:ascii="Times New Roman" w:hAnsi="Times New Roman"/>
          <w:sz w:val="22"/>
          <w:szCs w:val="22"/>
        </w:rPr>
        <w:t>.</w:t>
      </w:r>
    </w:p>
    <w:p w:rsidR="00D65C38" w:rsidRPr="00445B9F" w:rsidRDefault="00D65C3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Summary of Requirements:</w:t>
      </w:r>
      <w:r w:rsidRPr="00445B9F">
        <w:rPr>
          <w:rFonts w:ascii="Times New Roman" w:hAnsi="Times New Roman"/>
          <w:sz w:val="22"/>
          <w:szCs w:val="22"/>
        </w:rPr>
        <w:t xml:space="preserve">  A county or township may permit one or more other counties or townships to participate in contracts into which it has entered to acquire equipment, materials, supplies, or services, and may charge such participant(s) a reasonable fee to cover any additional costs incurred as a result of their participation. [RC 9.48</w:t>
      </w:r>
      <w:r w:rsidR="00A5140F" w:rsidRPr="00A5140F">
        <w:rPr>
          <w:rFonts w:ascii="Times New Roman" w:hAnsi="Times New Roman"/>
          <w:sz w:val="22"/>
          <w:szCs w:val="22"/>
        </w:rPr>
        <w:t xml:space="preserve"> </w:t>
      </w:r>
      <w:r w:rsidR="005F7B77" w:rsidRPr="00A5140F">
        <w:rPr>
          <w:rFonts w:ascii="Times New Roman" w:hAnsi="Times New Roman"/>
          <w:sz w:val="22"/>
          <w:szCs w:val="22"/>
        </w:rPr>
        <w:t>(B</w:t>
      </w:r>
      <w:proofErr w:type="gramStart"/>
      <w:r w:rsidR="005F7B77" w:rsidRPr="00A5140F">
        <w:rPr>
          <w:rFonts w:ascii="Times New Roman" w:hAnsi="Times New Roman"/>
          <w:sz w:val="22"/>
          <w:szCs w:val="22"/>
        </w:rPr>
        <w:t>)</w:t>
      </w:r>
      <w:r w:rsidRPr="00445B9F">
        <w:rPr>
          <w:rFonts w:ascii="Times New Roman" w:hAnsi="Times New Roman"/>
          <w:sz w:val="22"/>
          <w:szCs w:val="22"/>
        </w:rPr>
        <w:t>(</w:t>
      </w:r>
      <w:proofErr w:type="gramEnd"/>
      <w:r w:rsidRPr="00445B9F">
        <w:rPr>
          <w:rFonts w:ascii="Times New Roman" w:hAnsi="Times New Roman"/>
          <w:sz w:val="22"/>
          <w:szCs w:val="22"/>
        </w:rPr>
        <w:t xml:space="preserve">1)]  </w:t>
      </w:r>
    </w:p>
    <w:p w:rsidR="00617B79" w:rsidRPr="00445B9F" w:rsidRDefault="00617B79" w:rsidP="008B6DE4">
      <w:pPr>
        <w:jc w:val="both"/>
        <w:rPr>
          <w:rFonts w:ascii="Times New Roman" w:hAnsi="Times New Roman"/>
          <w:sz w:val="22"/>
          <w:szCs w:val="22"/>
        </w:rPr>
      </w:pPr>
    </w:p>
    <w:p w:rsidR="00FD09C5" w:rsidRPr="00445B9F" w:rsidRDefault="00FD09C5" w:rsidP="000304F6">
      <w:pPr>
        <w:autoSpaceDE w:val="0"/>
        <w:autoSpaceDN w:val="0"/>
        <w:adjustRightInd w:val="0"/>
        <w:jc w:val="both"/>
        <w:rPr>
          <w:rFonts w:ascii="Times New Roman" w:hAnsi="Times New Roman"/>
          <w:sz w:val="22"/>
          <w:szCs w:val="22"/>
        </w:rPr>
      </w:pPr>
      <w:r w:rsidRPr="00445B9F">
        <w:rPr>
          <w:rFonts w:ascii="Times New Roman" w:hAnsi="Times New Roman"/>
          <w:sz w:val="22"/>
          <w:szCs w:val="22"/>
        </w:rPr>
        <w:t>A county or township may participate in a joint purchasing program operated by or through a national or state association of political subdivisions for which they are eligible for membership</w:t>
      </w:r>
      <w:r w:rsidR="000304F6">
        <w:rPr>
          <w:rFonts w:ascii="Times New Roman" w:hAnsi="Times New Roman"/>
          <w:sz w:val="22"/>
          <w:szCs w:val="22"/>
        </w:rPr>
        <w:t xml:space="preserve">.  </w:t>
      </w:r>
      <w:r w:rsidR="000304F6" w:rsidRPr="00A5140F">
        <w:rPr>
          <w:rFonts w:ascii="Times New Roman" w:hAnsi="Times New Roman"/>
          <w:sz w:val="22"/>
          <w:szCs w:val="22"/>
        </w:rPr>
        <w:t xml:space="preserve">HB 268 also allows counties or townships to purchase </w:t>
      </w:r>
      <w:r w:rsidR="00841D3D" w:rsidRPr="00A5140F">
        <w:rPr>
          <w:rFonts w:ascii="Times New Roman" w:hAnsi="Times New Roman"/>
          <w:sz w:val="22"/>
          <w:szCs w:val="22"/>
        </w:rPr>
        <w:t>supplies or services from another party, including another political subdivision,</w:t>
      </w:r>
      <w:r w:rsidR="000304F6" w:rsidRPr="00A5140F">
        <w:rPr>
          <w:rFonts w:ascii="Times New Roman" w:hAnsi="Times New Roman"/>
          <w:sz w:val="22"/>
          <w:szCs w:val="22"/>
        </w:rPr>
        <w:t xml:space="preserve"> instead of through the association if the county or township can purchase the supplies or services from the other party upon equivalent terms, conditions, and specifications but at a lower price than it can through the joint purchasing program.</w:t>
      </w:r>
      <w:r w:rsidRPr="00A5140F">
        <w:rPr>
          <w:rFonts w:ascii="Times New Roman" w:hAnsi="Times New Roman"/>
          <w:sz w:val="22"/>
          <w:szCs w:val="22"/>
        </w:rPr>
        <w:t xml:space="preserve">  [RC 9.48</w:t>
      </w:r>
      <w:r w:rsidR="00A5140F" w:rsidRPr="00A5140F">
        <w:rPr>
          <w:rFonts w:ascii="Times New Roman" w:hAnsi="Times New Roman"/>
          <w:sz w:val="22"/>
          <w:szCs w:val="22"/>
        </w:rPr>
        <w:t xml:space="preserve"> </w:t>
      </w:r>
      <w:r w:rsidR="005F7B77" w:rsidRPr="00A5140F">
        <w:rPr>
          <w:rFonts w:ascii="Times New Roman" w:hAnsi="Times New Roman"/>
          <w:sz w:val="22"/>
          <w:szCs w:val="22"/>
        </w:rPr>
        <w:t>(B</w:t>
      </w:r>
      <w:proofErr w:type="gramStart"/>
      <w:r w:rsidR="005F7B77" w:rsidRPr="00A5140F">
        <w:rPr>
          <w:rFonts w:ascii="Times New Roman" w:hAnsi="Times New Roman"/>
          <w:sz w:val="22"/>
          <w:szCs w:val="22"/>
        </w:rPr>
        <w:t>)</w:t>
      </w:r>
      <w:r w:rsidRPr="00A5140F">
        <w:rPr>
          <w:rFonts w:ascii="Times New Roman" w:hAnsi="Times New Roman"/>
          <w:sz w:val="22"/>
          <w:szCs w:val="22"/>
        </w:rPr>
        <w:t>(</w:t>
      </w:r>
      <w:proofErr w:type="gramEnd"/>
      <w:r w:rsidRPr="00A5140F">
        <w:rPr>
          <w:rFonts w:ascii="Times New Roman" w:hAnsi="Times New Roman"/>
          <w:sz w:val="22"/>
          <w:szCs w:val="22"/>
        </w:rPr>
        <w:t>2)]</w:t>
      </w:r>
      <w:r w:rsidR="000A1342">
        <w:rPr>
          <w:rFonts w:ascii="Times New Roman" w:hAnsi="Times New Roman"/>
          <w:sz w:val="22"/>
          <w:szCs w:val="22"/>
        </w:rPr>
        <w:t xml:space="preserve">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or township may also participate in a contract the Federal government offers, including those the Federal General </w:t>
      </w:r>
      <w:r w:rsidR="00617B79">
        <w:rPr>
          <w:rFonts w:ascii="Times New Roman" w:hAnsi="Times New Roman"/>
          <w:sz w:val="22"/>
          <w:szCs w:val="22"/>
        </w:rPr>
        <w:t>Services Administration offers.</w:t>
      </w:r>
      <w:r w:rsidR="00617B79">
        <w:rPr>
          <w:rStyle w:val="FootnoteReference"/>
          <w:rFonts w:ascii="Times New Roman" w:hAnsi="Times New Roman"/>
          <w:sz w:val="22"/>
          <w:szCs w:val="22"/>
        </w:rPr>
        <w:footnoteReference w:id="15"/>
      </w:r>
      <w:r w:rsidRPr="00445B9F">
        <w:rPr>
          <w:rFonts w:ascii="Times New Roman" w:hAnsi="Times New Roman"/>
          <w:sz w:val="22"/>
          <w:szCs w:val="22"/>
        </w:rPr>
        <w:t xml:space="preserve">  [9.48</w:t>
      </w:r>
      <w:r w:rsidR="00A5140F" w:rsidRPr="00A5140F">
        <w:rPr>
          <w:rFonts w:ascii="Times New Roman" w:hAnsi="Times New Roman"/>
          <w:sz w:val="22"/>
          <w:szCs w:val="22"/>
        </w:rPr>
        <w:t xml:space="preserve"> </w:t>
      </w:r>
      <w:r w:rsidR="005F7B77" w:rsidRPr="00A5140F">
        <w:rPr>
          <w:rFonts w:ascii="Times New Roman" w:hAnsi="Times New Roman"/>
          <w:sz w:val="22"/>
          <w:szCs w:val="22"/>
        </w:rPr>
        <w:t>(B</w:t>
      </w:r>
      <w:proofErr w:type="gramStart"/>
      <w:r w:rsidR="005F7B77" w:rsidRPr="00A5140F">
        <w:rPr>
          <w:rFonts w:ascii="Times New Roman" w:hAnsi="Times New Roman"/>
          <w:sz w:val="22"/>
          <w:szCs w:val="22"/>
        </w:rPr>
        <w:t>)</w:t>
      </w:r>
      <w:r w:rsidRPr="00445B9F">
        <w:rPr>
          <w:rFonts w:ascii="Times New Roman" w:hAnsi="Times New Roman"/>
          <w:sz w:val="22"/>
          <w:szCs w:val="22"/>
        </w:rPr>
        <w:t>(</w:t>
      </w:r>
      <w:proofErr w:type="gramEnd"/>
      <w:r w:rsidRPr="00445B9F">
        <w:rPr>
          <w:rFonts w:ascii="Times New Roman" w:hAnsi="Times New Roman"/>
          <w:sz w:val="22"/>
          <w:szCs w:val="22"/>
        </w:rPr>
        <w:t>3)]</w:t>
      </w:r>
    </w:p>
    <w:p w:rsidR="00617B79" w:rsidRDefault="00617B79"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Purchases under another entity’s contract are exempt from a county or township’s competitive bidding procedures if the other entity awarded the contract pursuant to a publicly-solicited request for proposals or competitive selection procedure.  No county or township shall participate in a joint purchasing contract if it has already received bids for such acquisition unless participation enables it to make the acquisition at a lower price.  [RC 9.48</w:t>
      </w:r>
      <w:r w:rsidR="00A5140F" w:rsidRPr="00A5140F">
        <w:rPr>
          <w:rFonts w:ascii="Times New Roman" w:hAnsi="Times New Roman"/>
          <w:sz w:val="22"/>
          <w:szCs w:val="22"/>
        </w:rPr>
        <w:t xml:space="preserve"> </w:t>
      </w:r>
      <w:r w:rsidR="005F7B77" w:rsidRPr="00A5140F">
        <w:rPr>
          <w:rFonts w:ascii="Times New Roman" w:hAnsi="Times New Roman"/>
          <w:sz w:val="22"/>
          <w:szCs w:val="22"/>
        </w:rPr>
        <w:t>(C)</w:t>
      </w:r>
      <w:r w:rsidRPr="00445B9F">
        <w:rPr>
          <w:rFonts w:ascii="Times New Roman" w:hAnsi="Times New Roman"/>
          <w:sz w:val="22"/>
          <w:szCs w:val="22"/>
        </w:rPr>
        <w:t>]</w:t>
      </w:r>
    </w:p>
    <w:p w:rsidR="00617B79" w:rsidRPr="00445B9F"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county or township eligible to participate in a national or state association’s joint purchasing program may acquire supplies and services from another entity or subdivision without competitive bidding, if (1) the county or township can purchase those supplies and services from the other party upon equivalent terms and specifications and (2) if acquired at a lower price than the association’s contracts.  The county or township must maintain documentation it satisfie</w:t>
      </w:r>
      <w:r w:rsidR="00383D1A">
        <w:rPr>
          <w:rFonts w:ascii="Times New Roman" w:hAnsi="Times New Roman"/>
          <w:sz w:val="22"/>
          <w:szCs w:val="22"/>
        </w:rPr>
        <w:t>d conditions (1) and (2). [9.48</w:t>
      </w:r>
      <w:r w:rsidR="005F7B77" w:rsidRPr="00A5140F">
        <w:rPr>
          <w:rFonts w:ascii="Times New Roman" w:hAnsi="Times New Roman"/>
          <w:sz w:val="22"/>
          <w:szCs w:val="22"/>
        </w:rPr>
        <w:t>(D)</w:t>
      </w:r>
      <w:r w:rsidRPr="00445B9F">
        <w:rPr>
          <w:rFonts w:ascii="Times New Roman" w:hAnsi="Times New Roman"/>
          <w:sz w:val="22"/>
          <w:szCs w:val="22"/>
        </w:rPr>
        <w:t>]</w:t>
      </w:r>
    </w:p>
    <w:p w:rsidR="00C84C53" w:rsidRDefault="00C84C5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w:t>
      </w:r>
      <w:r w:rsidR="00D65C38" w:rsidRPr="00D65C38">
        <w:rPr>
          <w:rFonts w:ascii="Times New Roman" w:hAnsi="Times New Roman"/>
          <w:b/>
          <w:sz w:val="22"/>
          <w:szCs w:val="22"/>
        </w:rPr>
        <w:t xml:space="preserve"> Compliance (Substantive) Tests:</w:t>
      </w:r>
    </w:p>
    <w:p w:rsidR="00D65C38" w:rsidRDefault="00D65C3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By reading the minutes, scanning disbursements, and inquiry, determine if the county or township has entered into joint contracting or purchasing programs.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For joint contracts, based on your reading of the minutes, determine if the entity did not competitively bid the project, or documented that the joint acquisition price was lower than the bids received.  </w:t>
      </w:r>
      <w:r w:rsidRPr="00445B9F">
        <w:rPr>
          <w:rFonts w:ascii="Times New Roman" w:hAnsi="Times New Roman"/>
          <w:sz w:val="22"/>
          <w:szCs w:val="22"/>
        </w:rPr>
        <w:tab/>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FB56C8">
            <w:pPr>
              <w:rPr>
                <w:rFonts w:ascii="Times New Roman" w:hAnsi="Times New Roman"/>
                <w:sz w:val="22"/>
                <w:szCs w:val="22"/>
              </w:rPr>
            </w:pPr>
          </w:p>
          <w:p w:rsidR="00486707" w:rsidRPr="006E5BC7" w:rsidRDefault="00486707" w:rsidP="00FB56C8">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486707" w:rsidRPr="00445B9F" w:rsidRDefault="0048670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D65C38" w:rsidP="008B6DE4">
      <w:pPr>
        <w:jc w:val="both"/>
        <w:rPr>
          <w:rFonts w:ascii="Times New Roman" w:hAnsi="Times New Roman"/>
          <w:sz w:val="22"/>
          <w:szCs w:val="22"/>
        </w:rPr>
      </w:pPr>
      <w:r>
        <w:rPr>
          <w:rFonts w:ascii="Times New Roman" w:hAnsi="Times New Roman"/>
          <w:sz w:val="22"/>
          <w:szCs w:val="22"/>
        </w:rPr>
        <w:br w:type="page"/>
      </w:r>
      <w:r w:rsidR="00390324">
        <w:rPr>
          <w:rFonts w:ascii="Times New Roman" w:hAnsi="Times New Roman"/>
          <w:b/>
          <w:sz w:val="22"/>
          <w:szCs w:val="22"/>
        </w:rPr>
        <w:t>2-2</w:t>
      </w:r>
      <w:r w:rsidR="00FF4FD2">
        <w:rPr>
          <w:rFonts w:ascii="Times New Roman" w:hAnsi="Times New Roman"/>
          <w:b/>
          <w:sz w:val="22"/>
          <w:szCs w:val="22"/>
        </w:rPr>
        <w:t>1</w:t>
      </w:r>
      <w:r w:rsidR="00FD09C5" w:rsidRPr="00D65C38">
        <w:rPr>
          <w:rFonts w:ascii="Times New Roman" w:hAnsi="Times New Roman"/>
          <w:b/>
          <w:sz w:val="22"/>
          <w:szCs w:val="22"/>
        </w:rPr>
        <w:t xml:space="preserve"> Compliance Requirements:</w:t>
      </w:r>
      <w:r w:rsidR="00FD09C5" w:rsidRPr="00445B9F">
        <w:rPr>
          <w:rFonts w:ascii="Times New Roman" w:hAnsi="Times New Roman"/>
          <w:sz w:val="22"/>
          <w:szCs w:val="22"/>
        </w:rPr>
        <w:t xml:space="preserve">  Ohio Rev. Code Sections 153.50, 153.51, and 153.52 - Separate bids and contracts required for each class of work on buildings and other structures</w:t>
      </w:r>
      <w:r w:rsidR="00230E6A">
        <w:rPr>
          <w:rFonts w:ascii="Times New Roman" w:hAnsi="Times New Roman"/>
          <w:sz w:val="22"/>
          <w:szCs w:val="22"/>
        </w:rPr>
        <w:t xml:space="preserve"> </w:t>
      </w:r>
      <w:r w:rsidR="00230E6A" w:rsidRPr="007E6F4A">
        <w:rPr>
          <w:rFonts w:ascii="Times New Roman" w:hAnsi="Times New Roman"/>
          <w:sz w:val="22"/>
          <w:szCs w:val="22"/>
          <w:u w:val="wave"/>
        </w:rPr>
        <w:t>(e.g., institutions, bridges, culverts, or improvements)</w:t>
      </w:r>
      <w:r w:rsidR="00FD09C5" w:rsidRPr="00445B9F">
        <w:rPr>
          <w:rFonts w:ascii="Times New Roman" w:hAnsi="Times New Roman"/>
          <w:sz w:val="22"/>
          <w:szCs w:val="22"/>
        </w:rPr>
        <w:t>.</w:t>
      </w:r>
    </w:p>
    <w:p w:rsidR="00D65C38" w:rsidRDefault="00D65C3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 xml:space="preserve">Summary of Requirements: </w:t>
      </w:r>
      <w:r w:rsidRPr="00445B9F">
        <w:rPr>
          <w:rFonts w:ascii="Times New Roman" w:hAnsi="Times New Roman"/>
          <w:sz w:val="22"/>
          <w:szCs w:val="22"/>
        </w:rPr>
        <w:t xml:space="preserve"> When a project is to be contracted out, the entity required to bid such project </w:t>
      </w:r>
      <w:r w:rsidR="0027462D">
        <w:rPr>
          <w:rFonts w:ascii="Times New Roman" w:hAnsi="Times New Roman"/>
          <w:sz w:val="22"/>
          <w:szCs w:val="22"/>
          <w:u w:val="single"/>
        </w:rPr>
        <w:t>shall</w:t>
      </w:r>
      <w:r w:rsidRPr="00445B9F">
        <w:rPr>
          <w:rFonts w:ascii="Times New Roman" w:hAnsi="Times New Roman"/>
          <w:sz w:val="22"/>
          <w:szCs w:val="22"/>
        </w:rPr>
        <w:t xml:space="preserve"> group the work to be done into the specifically listed classes below before drawing up the bid specifications.  </w:t>
      </w:r>
      <w:r w:rsidR="0027462D" w:rsidRPr="005673C0">
        <w:rPr>
          <w:rFonts w:ascii="Times New Roman" w:hAnsi="Times New Roman"/>
          <w:sz w:val="22"/>
          <w:szCs w:val="22"/>
        </w:rPr>
        <w:t>The entity is not required to solicit separate bids for the specifically listed classes below if the estimated cost is less than five thousand dollars.</w:t>
      </w:r>
      <w:r w:rsidR="0027462D">
        <w:rPr>
          <w:rFonts w:ascii="Times New Roman" w:hAnsi="Times New Roman"/>
          <w:sz w:val="22"/>
          <w:szCs w:val="22"/>
        </w:rPr>
        <w:t xml:space="preserve">  </w:t>
      </w:r>
      <w:r w:rsidRPr="00445B9F">
        <w:rPr>
          <w:rFonts w:ascii="Times New Roman" w:hAnsi="Times New Roman"/>
          <w:sz w:val="22"/>
          <w:szCs w:val="22"/>
        </w:rPr>
        <w:t>Allowing them to group certain types of work into one bid streamlines the bidding procedure.</w:t>
      </w:r>
    </w:p>
    <w:p w:rsidR="00617B79" w:rsidRPr="00445B9F"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separate classes are: plumbing and gas fitting; steam and hot water heating; ventilating apparatus; steam power plant; and electrical equipment; if the estimated cost of such branch or class of work exceeds $5,000 [153.50].</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 the situation, however, where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contract must be awarded to the lowest and best separate bidder. </w:t>
      </w:r>
    </w:p>
    <w:p w:rsidR="00617B79" w:rsidRDefault="00617B79" w:rsidP="008B6DE4">
      <w:pPr>
        <w:jc w:val="both"/>
        <w:rPr>
          <w:rFonts w:ascii="Times New Roman" w:hAnsi="Times New Roman"/>
          <w:sz w:val="22"/>
          <w:szCs w:val="22"/>
        </w:rPr>
      </w:pPr>
    </w:p>
    <w:p w:rsidR="00FD09C5" w:rsidRPr="007E6F4A" w:rsidRDefault="00FD09C5" w:rsidP="008B6DE4">
      <w:pPr>
        <w:jc w:val="both"/>
        <w:rPr>
          <w:rFonts w:ascii="Times New Roman" w:hAnsi="Times New Roman"/>
          <w:sz w:val="22"/>
          <w:szCs w:val="22"/>
        </w:rPr>
      </w:pPr>
      <w:r w:rsidRPr="00445B9F">
        <w:rPr>
          <w:rFonts w:ascii="Times New Roman" w:hAnsi="Times New Roman"/>
          <w:sz w:val="22"/>
          <w:szCs w:val="22"/>
        </w:rPr>
        <w:t xml:space="preserve">The contract must be made directly with the </w:t>
      </w:r>
      <w:r w:rsidRPr="007E6F4A">
        <w:rPr>
          <w:rFonts w:ascii="Times New Roman" w:hAnsi="Times New Roman"/>
          <w:sz w:val="22"/>
          <w:szCs w:val="22"/>
        </w:rPr>
        <w:t>bidder(s) upon the terms, conditions, and limitations of the bid.</w:t>
      </w:r>
    </w:p>
    <w:p w:rsidR="00617B79" w:rsidRPr="007E6F4A"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7E6F4A">
        <w:rPr>
          <w:rFonts w:ascii="Times New Roman" w:hAnsi="Times New Roman"/>
          <w:sz w:val="22"/>
          <w:szCs w:val="22"/>
        </w:rPr>
        <w:t>The above requirements do not apply to the erection of buildings and other structures which cost less than $50,000. When an entity is to bid</w:t>
      </w:r>
      <w:r w:rsidR="00230E6A" w:rsidRPr="007E6F4A">
        <w:rPr>
          <w:rFonts w:ascii="Times New Roman" w:hAnsi="Times New Roman"/>
          <w:sz w:val="22"/>
          <w:szCs w:val="22"/>
        </w:rPr>
        <w:t xml:space="preserve"> </w:t>
      </w:r>
      <w:r w:rsidR="00230E6A" w:rsidRPr="007E6F4A">
        <w:rPr>
          <w:rFonts w:ascii="Times New Roman" w:hAnsi="Times New Roman"/>
          <w:strike/>
          <w:sz w:val="22"/>
          <w:szCs w:val="22"/>
        </w:rPr>
        <w:t>a project</w:t>
      </w:r>
      <w:r w:rsidRPr="007E6F4A">
        <w:rPr>
          <w:rFonts w:ascii="Times New Roman" w:hAnsi="Times New Roman"/>
          <w:sz w:val="22"/>
          <w:szCs w:val="22"/>
        </w:rPr>
        <w:t xml:space="preserve"> </w:t>
      </w:r>
      <w:r w:rsidR="00230E6A" w:rsidRPr="007E6F4A">
        <w:rPr>
          <w:rFonts w:ascii="Times New Roman" w:hAnsi="Times New Roman"/>
          <w:sz w:val="22"/>
          <w:szCs w:val="22"/>
          <w:u w:val="wave"/>
        </w:rPr>
        <w:t>work on buildings and other structures</w:t>
      </w:r>
      <w:r w:rsidRPr="007E6F4A">
        <w:rPr>
          <w:rFonts w:ascii="Times New Roman" w:hAnsi="Times New Roman"/>
          <w:sz w:val="22"/>
          <w:szCs w:val="22"/>
        </w:rPr>
        <w:t>, the cost of which is greater than $50,000, it shall require separate and distinct bids to be made for each of the following branches or classes of work to be performed if the estimated cost for that branch or class is $5,000 or more:  (1) plumbing and gas fitting; (2) steam and hot-water heating, ventilating apparatus and steam-power plant; (3) electrical equipment.</w:t>
      </w:r>
      <w:r w:rsidRPr="00445B9F">
        <w:rPr>
          <w:rFonts w:ascii="Times New Roman" w:hAnsi="Times New Roman"/>
          <w:sz w:val="22"/>
          <w:szCs w:val="22"/>
        </w:rPr>
        <w:t xml:space="preserve">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Multiple branches or classes may not be combined unless the separate bids do not cover all the work and materials required or the bids are lower than the separate bids in the aggregate. Also, the public authority to whom a contract is awarded may assign any or all of its interest in the contract as long as it is agreed to in the award of the contract.</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FF4FD2">
        <w:rPr>
          <w:rFonts w:ascii="Times New Roman" w:hAnsi="Times New Roman"/>
          <w:sz w:val="22"/>
          <w:szCs w:val="22"/>
        </w:rPr>
        <w:t xml:space="preserve">Read </w:t>
      </w:r>
      <w:r w:rsidR="002728E9" w:rsidRPr="00A5140F">
        <w:rPr>
          <w:rFonts w:ascii="Times New Roman" w:hAnsi="Times New Roman"/>
          <w:sz w:val="22"/>
          <w:szCs w:val="22"/>
        </w:rPr>
        <w:t>a few</w:t>
      </w:r>
      <w:r w:rsidR="002728E9" w:rsidRPr="00A309B4">
        <w:rPr>
          <w:rFonts w:ascii="Times New Roman" w:hAnsi="Times New Roman"/>
          <w:sz w:val="22"/>
          <w:szCs w:val="22"/>
        </w:rPr>
        <w:t xml:space="preserve"> </w:t>
      </w:r>
      <w:r w:rsidRPr="00A309B4">
        <w:rPr>
          <w:rFonts w:ascii="Times New Roman" w:hAnsi="Times New Roman"/>
          <w:sz w:val="22"/>
          <w:szCs w:val="22"/>
        </w:rPr>
        <w:t>bids and contracts</w:t>
      </w:r>
      <w:r w:rsidR="00A309B4" w:rsidRPr="00A309B4">
        <w:rPr>
          <w:rFonts w:ascii="Times New Roman" w:hAnsi="Times New Roman"/>
          <w:sz w:val="22"/>
          <w:szCs w:val="22"/>
        </w:rPr>
        <w:t xml:space="preserve"> </w:t>
      </w:r>
      <w:r w:rsidR="00A309B4" w:rsidRPr="00A5140F">
        <w:rPr>
          <w:rFonts w:ascii="Times New Roman" w:hAnsi="Times New Roman"/>
          <w:sz w:val="22"/>
          <w:szCs w:val="22"/>
        </w:rPr>
        <w:t>(in selecting payments to test, consider selecting from higher-dollar payments and perhaps one or two smaller payments (i.e. payments slightly over the competitive bidding threshold)</w:t>
      </w:r>
      <w:r w:rsidRPr="00FF4FD2">
        <w:rPr>
          <w:rFonts w:ascii="Times New Roman" w:hAnsi="Times New Roman"/>
          <w:sz w:val="22"/>
          <w:szCs w:val="22"/>
        </w:rPr>
        <w:t xml:space="preserve"> for erection, repair, alteration, improvement, and rebuilding of public buildings</w:t>
      </w:r>
      <w:r w:rsidRPr="00445B9F">
        <w:rPr>
          <w:rFonts w:ascii="Times New Roman" w:hAnsi="Times New Roman"/>
          <w:sz w:val="22"/>
          <w:szCs w:val="22"/>
        </w:rPr>
        <w:t>, bridges, and culverts and determine that:</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3"/>
        </w:numPr>
        <w:jc w:val="both"/>
        <w:rPr>
          <w:rFonts w:ascii="Times New Roman" w:hAnsi="Times New Roman"/>
          <w:sz w:val="22"/>
          <w:szCs w:val="22"/>
        </w:rPr>
      </w:pPr>
      <w:r w:rsidRPr="00445B9F">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3"/>
        </w:numPr>
        <w:jc w:val="both"/>
        <w:rPr>
          <w:rFonts w:ascii="Times New Roman" w:hAnsi="Times New Roman"/>
          <w:sz w:val="22"/>
          <w:szCs w:val="22"/>
        </w:rPr>
      </w:pPr>
      <w:r w:rsidRPr="00445B9F">
        <w:rPr>
          <w:rFonts w:ascii="Times New Roman" w:hAnsi="Times New Roman"/>
          <w:sz w:val="22"/>
          <w:szCs w:val="22"/>
        </w:rPr>
        <w:t>The contract was awarded to the lowest and best separate bidder;</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3"/>
        </w:numPr>
        <w:jc w:val="both"/>
        <w:rPr>
          <w:rFonts w:ascii="Times New Roman" w:hAnsi="Times New Roman"/>
          <w:sz w:val="22"/>
          <w:szCs w:val="22"/>
        </w:rPr>
      </w:pPr>
      <w:r w:rsidRPr="00445B9F">
        <w:rPr>
          <w:rFonts w:ascii="Times New Roman" w:hAnsi="Times New Roman"/>
          <w:sz w:val="22"/>
          <w:szCs w:val="22"/>
        </w:rPr>
        <w:t>The contract was made directly with the contractor(s) upon the terms, conditions, and limitations of the bid.</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FB56C8">
            <w:pPr>
              <w:rPr>
                <w:rFonts w:ascii="Times New Roman" w:hAnsi="Times New Roman"/>
                <w:sz w:val="22"/>
                <w:szCs w:val="22"/>
              </w:rPr>
            </w:pPr>
          </w:p>
          <w:p w:rsidR="00486707" w:rsidRPr="006E5BC7" w:rsidRDefault="00486707" w:rsidP="00FB56C8">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486707" w:rsidRPr="00445B9F" w:rsidRDefault="0048670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D65C38" w:rsidP="008B6DE4">
      <w:pPr>
        <w:jc w:val="both"/>
        <w:rPr>
          <w:rFonts w:ascii="Times New Roman" w:hAnsi="Times New Roman"/>
          <w:sz w:val="22"/>
          <w:szCs w:val="22"/>
        </w:rPr>
      </w:pPr>
      <w:r>
        <w:rPr>
          <w:rFonts w:ascii="Times New Roman" w:hAnsi="Times New Roman"/>
          <w:sz w:val="22"/>
          <w:szCs w:val="22"/>
        </w:rPr>
        <w:br w:type="page"/>
      </w:r>
      <w:r w:rsidR="00390324">
        <w:rPr>
          <w:rFonts w:ascii="Times New Roman" w:hAnsi="Times New Roman"/>
          <w:b/>
          <w:sz w:val="22"/>
          <w:szCs w:val="22"/>
        </w:rPr>
        <w:t>2-2</w:t>
      </w:r>
      <w:r w:rsidR="00FF4FD2">
        <w:rPr>
          <w:rFonts w:ascii="Times New Roman" w:hAnsi="Times New Roman"/>
          <w:b/>
          <w:sz w:val="22"/>
          <w:szCs w:val="22"/>
        </w:rPr>
        <w:t>2</w:t>
      </w:r>
      <w:r w:rsidR="00FD09C5" w:rsidRPr="00D65C38">
        <w:rPr>
          <w:rFonts w:ascii="Times New Roman" w:hAnsi="Times New Roman"/>
          <w:b/>
          <w:sz w:val="22"/>
          <w:szCs w:val="22"/>
        </w:rPr>
        <w:t xml:space="preserve"> Compliance Requirements:</w:t>
      </w:r>
      <w:r w:rsidR="00FD09C5" w:rsidRPr="00445B9F">
        <w:rPr>
          <w:rFonts w:ascii="Times New Roman" w:hAnsi="Times New Roman"/>
          <w:sz w:val="22"/>
          <w:szCs w:val="22"/>
        </w:rPr>
        <w:t xml:space="preserve">  Ohio Rev. Code Sections 4115.04 and 4115.05 - Prevailing wage rates in public works contracts.</w:t>
      </w:r>
      <w:r w:rsidR="00617B79">
        <w:rPr>
          <w:rStyle w:val="FootnoteReference"/>
          <w:rFonts w:ascii="Times New Roman" w:hAnsi="Times New Roman"/>
          <w:sz w:val="22"/>
          <w:szCs w:val="22"/>
        </w:rPr>
        <w:footnoteReference w:id="16"/>
      </w:r>
      <w:r w:rsidR="00FD09C5"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D65C38">
        <w:rPr>
          <w:rFonts w:ascii="Times New Roman" w:hAnsi="Times New Roman"/>
          <w:b/>
          <w:sz w:val="22"/>
          <w:szCs w:val="22"/>
        </w:rPr>
        <w:t>Summary of Requirements:</w:t>
      </w:r>
      <w:r w:rsidRPr="00445B9F">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w:t>
      </w:r>
      <w:r w:rsidR="001633D7">
        <w:rPr>
          <w:rFonts w:ascii="Times New Roman" w:hAnsi="Times New Roman"/>
          <w:sz w:val="22"/>
          <w:szCs w:val="22"/>
        </w:rPr>
        <w:t>Rev.</w:t>
      </w:r>
      <w:r w:rsidRPr="00445B9F">
        <w:rPr>
          <w:rFonts w:ascii="Times New Roman" w:hAnsi="Times New Roman"/>
          <w:sz w:val="22"/>
          <w:szCs w:val="22"/>
        </w:rPr>
        <w:t xml:space="preserve">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[4115.04(A)]</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“Construction” means either of the following: </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4"/>
        </w:numPr>
        <w:jc w:val="both"/>
        <w:rPr>
          <w:rFonts w:ascii="Times New Roman" w:hAnsi="Times New Roman"/>
          <w:sz w:val="22"/>
          <w:szCs w:val="22"/>
        </w:rPr>
      </w:pPr>
      <w:r w:rsidRPr="00445B9F">
        <w:rPr>
          <w:rFonts w:ascii="Times New Roman" w:hAnsi="Times New Roman"/>
          <w:sz w:val="22"/>
          <w:szCs w:val="22"/>
        </w:rPr>
        <w:t xml:space="preserve">Any new construction of any public improvement, the total overall project cost of which is fairly estimated to be more than fifty thousand dollars adjusted biennially by the director of commerce pursuant to section 4115.034 of the </w:t>
      </w:r>
      <w:r w:rsidR="001633D7">
        <w:rPr>
          <w:rFonts w:ascii="Times New Roman" w:hAnsi="Times New Roman"/>
          <w:sz w:val="22"/>
          <w:szCs w:val="22"/>
        </w:rPr>
        <w:t>Rev.</w:t>
      </w:r>
      <w:r w:rsidRPr="00445B9F">
        <w:rPr>
          <w:rFonts w:ascii="Times New Roman" w:hAnsi="Times New Roman"/>
          <w:sz w:val="22"/>
          <w:szCs w:val="22"/>
        </w:rPr>
        <w:t xml:space="preserve"> Code and performed by other than full-time employees who have completed their probationary periods in the classified service of a pub</w:t>
      </w:r>
      <w:r w:rsidR="000E1F98">
        <w:rPr>
          <w:rFonts w:ascii="Times New Roman" w:hAnsi="Times New Roman"/>
          <w:sz w:val="22"/>
          <w:szCs w:val="22"/>
        </w:rPr>
        <w:t>lic authority; [4115.03(B)(1)]</w:t>
      </w:r>
      <w:r w:rsidR="000E1F98">
        <w:rPr>
          <w:rStyle w:val="FootnoteReference"/>
          <w:rFonts w:ascii="Times New Roman" w:hAnsi="Times New Roman"/>
          <w:sz w:val="22"/>
          <w:szCs w:val="22"/>
        </w:rPr>
        <w:footnoteReference w:id="17"/>
      </w:r>
      <w:r w:rsidRPr="00445B9F">
        <w:rPr>
          <w:rFonts w:ascii="Times New Roman" w:hAnsi="Times New Roman"/>
          <w:sz w:val="22"/>
          <w:szCs w:val="22"/>
        </w:rPr>
        <w:t xml:space="preserve"> </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4"/>
        </w:numPr>
        <w:jc w:val="both"/>
        <w:rPr>
          <w:rFonts w:ascii="Times New Roman" w:hAnsi="Times New Roman"/>
          <w:sz w:val="22"/>
          <w:szCs w:val="22"/>
        </w:rPr>
      </w:pPr>
      <w:r w:rsidRPr="00445B9F">
        <w:rPr>
          <w:rFonts w:ascii="Times New Roman" w:hAnsi="Times New Roman"/>
          <w:sz w:val="22"/>
          <w:szCs w:val="22"/>
        </w:rPr>
        <w:t xml:space="preserve">Any reconstruction, enlargement, alteration, repair, remodeling, renovation, or painting of any public improvement, the total overall project cost of which is fairly estimated to be more than fifteen thousand dollars adjusted biennially by the administrator pursuant to section 4115.034 of the </w:t>
      </w:r>
      <w:r w:rsidR="001633D7">
        <w:rPr>
          <w:rFonts w:ascii="Times New Roman" w:hAnsi="Times New Roman"/>
          <w:sz w:val="22"/>
          <w:szCs w:val="22"/>
        </w:rPr>
        <w:t>Rev.</w:t>
      </w:r>
      <w:r w:rsidRPr="00445B9F">
        <w:rPr>
          <w:rFonts w:ascii="Times New Roman" w:hAnsi="Times New Roman"/>
          <w:sz w:val="22"/>
          <w:szCs w:val="22"/>
        </w:rPr>
        <w:t xml:space="preserve"> Code and performed by other than full-time employees who have completed their probationary period in the classified civil service of a pub</w:t>
      </w:r>
      <w:r w:rsidR="000E1F98">
        <w:rPr>
          <w:rFonts w:ascii="Times New Roman" w:hAnsi="Times New Roman"/>
          <w:sz w:val="22"/>
          <w:szCs w:val="22"/>
        </w:rPr>
        <w:t>lic authority. [4115.03(B)(2)]</w:t>
      </w:r>
      <w:r w:rsidR="003036A8">
        <w:fldChar w:fldCharType="begin"/>
      </w:r>
      <w:r w:rsidR="003036A8">
        <w:instrText xml:space="preserve"> NOTEREF _Ref211311241 \h  \* MERGEFORMAT </w:instrText>
      </w:r>
      <w:r w:rsidR="003036A8">
        <w:fldChar w:fldCharType="separate"/>
      </w:r>
      <w:r w:rsidR="00D07229" w:rsidRPr="00D07229">
        <w:rPr>
          <w:rFonts w:ascii="Times New Roman" w:hAnsi="Times New Roman"/>
          <w:sz w:val="22"/>
          <w:szCs w:val="22"/>
          <w:vertAlign w:val="superscript"/>
        </w:rPr>
        <w:t>5</w:t>
      </w:r>
      <w:r w:rsidR="003036A8">
        <w:fldChar w:fldCharType="end"/>
      </w: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State prevailing wage requirements (Ohio Rev. Code Sections 4115.03 – 4115.16) do not apply to:</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 xml:space="preserve">A participant in a work activity, developmental activity or an alternative work activity under ORC 5107.40  to 5107.69, when a public authority directly uses the labor of the participant to construct a public improvement if the participant is not engaged in paid employment or subsidized employment pursuant to the activity.  </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For public improvements undertaken by boards of education or educational service centers.</w:t>
      </w:r>
    </w:p>
    <w:p w:rsidR="00FD09C5" w:rsidRPr="00445B9F" w:rsidRDefault="00FD09C5" w:rsidP="008B6DE4">
      <w:pPr>
        <w:jc w:val="both"/>
        <w:rPr>
          <w:rFonts w:ascii="Times New Roman" w:hAnsi="Times New Roman"/>
          <w:sz w:val="22"/>
          <w:szCs w:val="22"/>
        </w:rPr>
      </w:pPr>
    </w:p>
    <w:p w:rsidR="00FD09C5"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 xml:space="preserve">The State prevailing wage law does not apply to county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[4115.04(B)].  </w:t>
      </w:r>
    </w:p>
    <w:p w:rsidR="000E1F98" w:rsidRPr="00445B9F" w:rsidRDefault="000E1F98"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sidRPr="00D65C38">
        <w:rPr>
          <w:rFonts w:ascii="Times New Roman" w:hAnsi="Times New Roman"/>
          <w:b/>
          <w:sz w:val="22"/>
          <w:szCs w:val="22"/>
        </w:rPr>
        <w:t>:</w:t>
      </w:r>
    </w:p>
    <w:p w:rsidR="00FF4FD2" w:rsidRPr="00D65C38" w:rsidRDefault="00FF4FD2" w:rsidP="008B6DE4">
      <w:pPr>
        <w:jc w:val="both"/>
        <w:rPr>
          <w:rFonts w:ascii="Times New Roman" w:hAnsi="Times New Roman"/>
          <w:b/>
          <w:sz w:val="22"/>
          <w:szCs w:val="22"/>
        </w:rPr>
      </w:pPr>
    </w:p>
    <w:p w:rsidR="00D65C38" w:rsidRDefault="002728E9" w:rsidP="008B6DE4">
      <w:pPr>
        <w:jc w:val="both"/>
        <w:rPr>
          <w:rFonts w:ascii="Times New Roman" w:hAnsi="Times New Roman"/>
          <w:sz w:val="22"/>
          <w:szCs w:val="22"/>
        </w:rPr>
      </w:pPr>
      <w:r w:rsidRPr="00A5140F">
        <w:rPr>
          <w:rFonts w:ascii="Times New Roman" w:hAnsi="Times New Roman"/>
          <w:sz w:val="22"/>
          <w:szCs w:val="22"/>
        </w:rPr>
        <w:t>Select a few contracts subject to prevailing wages and perform the following</w:t>
      </w:r>
      <w:r w:rsidRPr="00FF4FD2">
        <w:rPr>
          <w:rFonts w:ascii="Times New Roman" w:hAnsi="Times New Roman"/>
          <w:sz w:val="22"/>
          <w:szCs w:val="22"/>
        </w:rPr>
        <w:t>:</w:t>
      </w:r>
    </w:p>
    <w:p w:rsidR="002728E9" w:rsidRDefault="002728E9" w:rsidP="008B6DE4">
      <w:pPr>
        <w:jc w:val="both"/>
        <w:rPr>
          <w:rFonts w:ascii="Times New Roman" w:hAnsi="Times New Roman"/>
          <w:sz w:val="22"/>
          <w:szCs w:val="22"/>
        </w:rPr>
      </w:pPr>
    </w:p>
    <w:p w:rsidR="000E1F98"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if the contract is funded in whole or part by federal grant </w:t>
      </w:r>
      <w:r w:rsidR="009A1596">
        <w:rPr>
          <w:rFonts w:ascii="Times New Roman" w:hAnsi="Times New Roman"/>
          <w:sz w:val="22"/>
          <w:szCs w:val="22"/>
        </w:rPr>
        <w:t>or contract. If so, determine whether Federal prevailing wage laws (the Davis Bacon Act) apply</w:t>
      </w:r>
      <w:r w:rsidRPr="00445B9F">
        <w:rPr>
          <w:rFonts w:ascii="Times New Roman" w:hAnsi="Times New Roman"/>
          <w:sz w:val="22"/>
          <w:szCs w:val="22"/>
        </w:rPr>
        <w:t>.</w:t>
      </w:r>
      <w:r w:rsidR="009A1596">
        <w:rPr>
          <w:rFonts w:ascii="Times New Roman" w:hAnsi="Times New Roman"/>
          <w:sz w:val="22"/>
          <w:szCs w:val="22"/>
        </w:rPr>
        <w:t xml:space="preserve">  </w:t>
      </w:r>
    </w:p>
    <w:p w:rsidR="0097650C" w:rsidRDefault="0097650C"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contracts exceeding the threshold amounts for the required “prevailing wage” language.</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Inquire if any projects were sublet. If so, inspect the contractor’s contract for language authorizing the subletting.</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a county hospital has claimed the exception provided by Section 4115.04 (B), review project documents and legislation authorizing the project, make inquiries, and perform such other procedures to determine whether financing sources meet the criteria of Section 4115.04(B).</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FB56C8">
            <w:pPr>
              <w:rPr>
                <w:rFonts w:ascii="Times New Roman" w:hAnsi="Times New Roman"/>
                <w:sz w:val="22"/>
                <w:szCs w:val="22"/>
              </w:rPr>
            </w:pPr>
          </w:p>
          <w:p w:rsidR="00486707" w:rsidRPr="006E5BC7" w:rsidRDefault="00486707" w:rsidP="00FB56C8">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9A547D" w:rsidRDefault="003036A8" w:rsidP="008B6DE4">
      <w:pPr>
        <w:jc w:val="both"/>
        <w:rPr>
          <w:rFonts w:ascii="Times New Roman" w:hAnsi="Times New Roman"/>
          <w:b/>
          <w:sz w:val="22"/>
          <w:szCs w:val="22"/>
        </w:rPr>
      </w:pPr>
      <w:r>
        <w:rPr>
          <w:rFonts w:ascii="Times New Roman" w:hAnsi="Times New Roman"/>
          <w:b/>
          <w:noProof/>
          <w:sz w:val="22"/>
          <w:szCs w:val="22"/>
        </w:rPr>
        <w:pict>
          <v:shape id="_x0000_s1036" type="#_x0000_t202" style="position:absolute;left:0;text-align:left;margin-left:2.55pt;margin-top:-10.6pt;width:141.95pt;height:33.5pt;z-index:251665408;mso-height-percent:200;mso-height-percent:200;mso-width-relative:margin;mso-height-relative:margin" strokeweight="1pt">
            <v:textbox style="mso-fit-shape-to-text:t">
              <w:txbxContent>
                <w:p w:rsidR="00286DA3" w:rsidRPr="007E6F4A" w:rsidRDefault="00286DA3" w:rsidP="009A547D">
                  <w:pPr>
                    <w:rPr>
                      <w:rFonts w:ascii="Times New Roman" w:hAnsi="Times New Roman"/>
                      <w:b/>
                      <w:sz w:val="22"/>
                      <w:u w:val="double"/>
                    </w:rPr>
                  </w:pPr>
                  <w:r w:rsidRPr="007E6F4A">
                    <w:rPr>
                      <w:rFonts w:ascii="Times New Roman" w:hAnsi="Times New Roman"/>
                      <w:b/>
                      <w:sz w:val="22"/>
                      <w:u w:val="double"/>
                    </w:rPr>
                    <w:t>New: HB 1, 128</w:t>
                  </w:r>
                  <w:r w:rsidRPr="007E6F4A">
                    <w:rPr>
                      <w:rFonts w:ascii="Times New Roman" w:hAnsi="Times New Roman"/>
                      <w:b/>
                      <w:sz w:val="22"/>
                      <w:u w:val="double"/>
                      <w:vertAlign w:val="superscript"/>
                    </w:rPr>
                    <w:t>th</w:t>
                  </w:r>
                  <w:r w:rsidRPr="007E6F4A">
                    <w:rPr>
                      <w:rFonts w:ascii="Times New Roman" w:hAnsi="Times New Roman"/>
                      <w:b/>
                      <w:sz w:val="22"/>
                      <w:u w:val="double"/>
                    </w:rPr>
                    <w:t xml:space="preserve"> GA</w:t>
                  </w:r>
                </w:p>
                <w:p w:rsidR="00286DA3" w:rsidRPr="009A547D" w:rsidRDefault="00286DA3" w:rsidP="009A547D">
                  <w:pPr>
                    <w:rPr>
                      <w:rFonts w:ascii="Times New Roman" w:hAnsi="Times New Roman"/>
                      <w:b/>
                      <w:sz w:val="22"/>
                      <w:u w:val="double"/>
                    </w:rPr>
                  </w:pPr>
                  <w:r w:rsidRPr="007E6F4A">
                    <w:rPr>
                      <w:rFonts w:ascii="Times New Roman" w:hAnsi="Times New Roman"/>
                      <w:b/>
                      <w:sz w:val="22"/>
                      <w:u w:val="double"/>
                    </w:rPr>
                    <w:t>Effective: 10/16/09</w:t>
                  </w:r>
                </w:p>
              </w:txbxContent>
            </v:textbox>
          </v:shape>
        </w:pict>
      </w:r>
    </w:p>
    <w:p w:rsidR="009A547D" w:rsidRDefault="009A547D" w:rsidP="008B6DE4">
      <w:pPr>
        <w:jc w:val="both"/>
        <w:rPr>
          <w:rFonts w:ascii="Times New Roman" w:hAnsi="Times New Roman"/>
          <w:b/>
          <w:sz w:val="22"/>
          <w:szCs w:val="22"/>
        </w:rPr>
      </w:pPr>
    </w:p>
    <w:p w:rsidR="009A547D" w:rsidRDefault="009A547D" w:rsidP="008B6DE4">
      <w:pPr>
        <w:jc w:val="both"/>
        <w:rPr>
          <w:rFonts w:ascii="Times New Roman" w:hAnsi="Times New Roman"/>
          <w:b/>
          <w:sz w:val="22"/>
          <w:szCs w:val="22"/>
        </w:rPr>
      </w:pPr>
    </w:p>
    <w:p w:rsidR="00FD09C5" w:rsidRPr="00445B9F" w:rsidRDefault="00390324" w:rsidP="008B6DE4">
      <w:pPr>
        <w:jc w:val="both"/>
        <w:rPr>
          <w:rFonts w:ascii="Times New Roman" w:hAnsi="Times New Roman"/>
          <w:sz w:val="22"/>
          <w:szCs w:val="22"/>
        </w:rPr>
      </w:pPr>
      <w:r>
        <w:rPr>
          <w:rFonts w:ascii="Times New Roman" w:hAnsi="Times New Roman"/>
          <w:b/>
          <w:sz w:val="22"/>
          <w:szCs w:val="22"/>
        </w:rPr>
        <w:t>2-2</w:t>
      </w:r>
      <w:r w:rsidR="00FF4FD2">
        <w:rPr>
          <w:rFonts w:ascii="Times New Roman" w:hAnsi="Times New Roman"/>
          <w:b/>
          <w:sz w:val="22"/>
          <w:szCs w:val="22"/>
        </w:rPr>
        <w:t>3</w:t>
      </w:r>
      <w:r w:rsidR="00FD09C5" w:rsidRPr="00D65C38">
        <w:rPr>
          <w:rFonts w:ascii="Times New Roman" w:hAnsi="Times New Roman"/>
          <w:b/>
          <w:sz w:val="22"/>
          <w:szCs w:val="22"/>
        </w:rPr>
        <w:t xml:space="preserve"> Compliance Requirements: </w:t>
      </w:r>
      <w:r w:rsidR="00FD09C5" w:rsidRPr="00445B9F">
        <w:rPr>
          <w:rFonts w:ascii="Times New Roman" w:hAnsi="Times New Roman"/>
          <w:sz w:val="22"/>
          <w:szCs w:val="22"/>
        </w:rPr>
        <w:t xml:space="preserve"> Ohio Rev. Code Section 9.314</w:t>
      </w:r>
      <w:r w:rsidR="00882A81">
        <w:rPr>
          <w:rFonts w:ascii="Times New Roman" w:hAnsi="Times New Roman"/>
          <w:sz w:val="22"/>
          <w:szCs w:val="22"/>
        </w:rPr>
        <w:t xml:space="preserve"> –</w:t>
      </w:r>
      <w:r w:rsidR="00FD09C5" w:rsidRPr="00445B9F">
        <w:rPr>
          <w:rFonts w:ascii="Times New Roman" w:hAnsi="Times New Roman"/>
          <w:sz w:val="22"/>
          <w:szCs w:val="22"/>
        </w:rPr>
        <w:t xml:space="preserve"> Reverse Internet auction.</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D65C38">
        <w:rPr>
          <w:rFonts w:ascii="Times New Roman" w:hAnsi="Times New Roman"/>
          <w:b/>
          <w:sz w:val="22"/>
          <w:szCs w:val="22"/>
        </w:rPr>
        <w:t>Summary of Requirements:</w:t>
      </w:r>
    </w:p>
    <w:p w:rsidR="000E1F98" w:rsidRPr="00D65C38" w:rsidRDefault="000E1F98"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Any political subdivision purchasing services or supplies</w:t>
      </w:r>
      <w:r w:rsidR="00211B8D" w:rsidRPr="00211B8D">
        <w:rPr>
          <w:rStyle w:val="FootnoteReference"/>
          <w:rFonts w:ascii="Times New Roman" w:hAnsi="Times New Roman"/>
          <w:sz w:val="22"/>
          <w:szCs w:val="22"/>
          <w:u w:val="double"/>
        </w:rPr>
        <w:footnoteReference w:id="18"/>
      </w:r>
      <w:r w:rsidR="00211B8D" w:rsidRPr="00211B8D">
        <w:rPr>
          <w:rFonts w:ascii="Times New Roman" w:hAnsi="Times New Roman"/>
          <w:sz w:val="22"/>
          <w:szCs w:val="22"/>
          <w:u w:val="double"/>
        </w:rPr>
        <w:t xml:space="preserve"> </w:t>
      </w:r>
      <w:r w:rsidRPr="00445B9F">
        <w:rPr>
          <w:rFonts w:ascii="Times New Roman" w:hAnsi="Times New Roman"/>
          <w:sz w:val="22"/>
          <w:szCs w:val="22"/>
        </w:rPr>
        <w:t>subject to competitive bidding requirements may purchase the services or supplies by reverse auction in lieu of written proposals. [Section 9.314(B)]</w:t>
      </w:r>
    </w:p>
    <w:p w:rsidR="000E1F98" w:rsidRDefault="000E1F98" w:rsidP="008B6DE4">
      <w:pPr>
        <w:jc w:val="both"/>
        <w:rPr>
          <w:rFonts w:ascii="Times New Roman" w:hAnsi="Times New Roman"/>
          <w:sz w:val="22"/>
          <w:szCs w:val="22"/>
        </w:rPr>
      </w:pPr>
    </w:p>
    <w:p w:rsidR="00FD09C5" w:rsidRPr="00445B9F" w:rsidRDefault="000E1F98" w:rsidP="008B6DE4">
      <w:pPr>
        <w:jc w:val="both"/>
        <w:rPr>
          <w:rFonts w:ascii="Times New Roman" w:hAnsi="Times New Roman"/>
          <w:sz w:val="22"/>
          <w:szCs w:val="22"/>
        </w:rPr>
      </w:pPr>
      <w:r>
        <w:rPr>
          <w:rFonts w:ascii="Times New Roman" w:hAnsi="Times New Roman"/>
          <w:sz w:val="22"/>
          <w:szCs w:val="22"/>
        </w:rPr>
        <w:t>A</w:t>
      </w:r>
      <w:r w:rsidR="00FD09C5" w:rsidRPr="00445B9F">
        <w:rPr>
          <w:rFonts w:ascii="Times New Roman" w:hAnsi="Times New Roman"/>
          <w:sz w:val="22"/>
          <w:szCs w:val="22"/>
        </w:rPr>
        <w:t xml:space="preserve">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[Section 9.314</w:t>
      </w:r>
      <w:proofErr w:type="gramStart"/>
      <w:r w:rsidR="0097650C">
        <w:rPr>
          <w:rFonts w:ascii="Times New Roman" w:hAnsi="Times New Roman"/>
          <w:sz w:val="22"/>
          <w:szCs w:val="22"/>
        </w:rPr>
        <w:t>( C</w:t>
      </w:r>
      <w:proofErr w:type="gramEnd"/>
      <w:r w:rsidR="0097650C">
        <w:rPr>
          <w:rFonts w:ascii="Times New Roman" w:hAnsi="Times New Roman"/>
          <w:sz w:val="22"/>
          <w:szCs w:val="22"/>
        </w:rPr>
        <w:t xml:space="preserve"> )</w:t>
      </w:r>
      <w:r w:rsidR="00FD09C5" w:rsidRPr="00445B9F">
        <w:rPr>
          <w:rFonts w:ascii="Times New Roman" w:hAnsi="Times New Roman"/>
          <w:sz w:val="22"/>
          <w:szCs w:val="22"/>
        </w:rPr>
        <w:t>]</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political subdivision may award a contract to the </w:t>
      </w:r>
      <w:proofErr w:type="spellStart"/>
      <w:r w:rsidRPr="00445B9F">
        <w:rPr>
          <w:rFonts w:ascii="Times New Roman" w:hAnsi="Times New Roman"/>
          <w:sz w:val="22"/>
          <w:szCs w:val="22"/>
        </w:rPr>
        <w:t>offeror</w:t>
      </w:r>
      <w:proofErr w:type="spellEnd"/>
      <w:r w:rsidRPr="00445B9F">
        <w:rPr>
          <w:rFonts w:ascii="Times New Roman" w:hAnsi="Times New Roman"/>
          <w:sz w:val="22"/>
          <w:szCs w:val="22"/>
        </w:rPr>
        <w:t xml:space="preserve">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[Section 9.314(E)]</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[Section 9.314(F)]</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As used in this Ohio Rev. Code Section 9.314:</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Contracting authority</w:t>
      </w:r>
      <w:r w:rsidRPr="00445B9F">
        <w:rPr>
          <w:rFonts w:ascii="Times New Roman" w:hAnsi="Times New Roman"/>
          <w:sz w:val="22"/>
          <w:szCs w:val="22"/>
        </w:rPr>
        <w:t xml:space="preserve">” has the same meaning as in section 307.92 of the </w:t>
      </w:r>
      <w:r w:rsidR="001633D7">
        <w:rPr>
          <w:rFonts w:ascii="Times New Roman" w:hAnsi="Times New Roman"/>
          <w:sz w:val="22"/>
          <w:szCs w:val="22"/>
        </w:rPr>
        <w:t>Rev.</w:t>
      </w:r>
      <w:r w:rsidRPr="00445B9F">
        <w:rPr>
          <w:rFonts w:ascii="Times New Roman" w:hAnsi="Times New Roman"/>
          <w:sz w:val="22"/>
          <w:szCs w:val="22"/>
        </w:rPr>
        <w:t xml:space="preserve"> Code.</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Political subdivision</w:t>
      </w:r>
      <w:r w:rsidRPr="00445B9F">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Reverse auction</w:t>
      </w:r>
      <w:r w:rsidRPr="00445B9F">
        <w:rPr>
          <w:rFonts w:ascii="Times New Roman" w:hAnsi="Times New Roman"/>
          <w:sz w:val="22"/>
          <w:szCs w:val="22"/>
        </w:rPr>
        <w:t xml:space="preserve">” means a purchasing process in which </w:t>
      </w:r>
      <w:proofErr w:type="spellStart"/>
      <w:r w:rsidRPr="00445B9F">
        <w:rPr>
          <w:rFonts w:ascii="Times New Roman" w:hAnsi="Times New Roman"/>
          <w:sz w:val="22"/>
          <w:szCs w:val="22"/>
        </w:rPr>
        <w:t>offerors</w:t>
      </w:r>
      <w:proofErr w:type="spellEnd"/>
      <w:r w:rsidRPr="00445B9F">
        <w:rPr>
          <w:rFonts w:ascii="Times New Roman" w:hAnsi="Times New Roman"/>
          <w:sz w:val="22"/>
          <w:szCs w:val="22"/>
        </w:rPr>
        <w:t xml:space="preserve"> submit proposals in competing to sell services or supplies in an open environment via the internet.</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Services</w:t>
      </w:r>
      <w:r w:rsidRPr="00445B9F">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Supplies</w:t>
      </w:r>
      <w:r w:rsidRPr="00445B9F">
        <w:rPr>
          <w:rFonts w:ascii="Times New Roman" w:hAnsi="Times New Roman"/>
          <w:sz w:val="22"/>
          <w:szCs w:val="22"/>
        </w:rPr>
        <w:t>” means all property, including, but not limited to, equipment, materials, other tangible assets, and insurance, but excluding real property or interests in real property.</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sidRPr="00D65C3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FF4FD2" w:rsidRDefault="00FD09C5" w:rsidP="008B6DE4">
      <w:pPr>
        <w:jc w:val="both"/>
        <w:rPr>
          <w:rFonts w:ascii="Times New Roman" w:hAnsi="Times New Roman"/>
          <w:sz w:val="22"/>
          <w:szCs w:val="22"/>
        </w:rPr>
      </w:pPr>
      <w:r w:rsidRPr="00445B9F">
        <w:rPr>
          <w:rFonts w:ascii="Times New Roman" w:hAnsi="Times New Roman"/>
          <w:sz w:val="22"/>
          <w:szCs w:val="22"/>
        </w:rPr>
        <w:t xml:space="preserve">If the local government has elected to use reverse internet auction in lieu of sealed competitive bidding as may be otherwise required, review the minutes and obtain related contract files and review the </w:t>
      </w:r>
      <w:r w:rsidRPr="00FF4FD2">
        <w:rPr>
          <w:rFonts w:ascii="Times New Roman" w:hAnsi="Times New Roman"/>
          <w:sz w:val="22"/>
          <w:szCs w:val="22"/>
        </w:rPr>
        <w:t xml:space="preserve">documentation </w:t>
      </w:r>
      <w:r w:rsidR="002728E9" w:rsidRPr="00A5140F">
        <w:rPr>
          <w:rFonts w:ascii="Times New Roman" w:hAnsi="Times New Roman"/>
          <w:sz w:val="22"/>
          <w:szCs w:val="22"/>
        </w:rPr>
        <w:t>for a few auctions</w:t>
      </w:r>
      <w:r w:rsidR="002728E9" w:rsidRPr="00FF4FD2">
        <w:rPr>
          <w:rFonts w:ascii="Times New Roman" w:hAnsi="Times New Roman"/>
          <w:sz w:val="22"/>
          <w:szCs w:val="22"/>
        </w:rPr>
        <w:t xml:space="preserve"> </w:t>
      </w:r>
      <w:r w:rsidRPr="00FF4FD2">
        <w:rPr>
          <w:rFonts w:ascii="Times New Roman" w:hAnsi="Times New Roman"/>
          <w:sz w:val="22"/>
          <w:szCs w:val="22"/>
        </w:rPr>
        <w:t>to determine whether:</w:t>
      </w:r>
    </w:p>
    <w:p w:rsidR="000E1F98" w:rsidRPr="00FF4FD2" w:rsidRDefault="000E1F98" w:rsidP="008B6DE4">
      <w:pPr>
        <w:jc w:val="both"/>
        <w:rPr>
          <w:rFonts w:ascii="Times New Roman" w:hAnsi="Times New Roman"/>
          <w:sz w:val="22"/>
          <w:szCs w:val="22"/>
        </w:rPr>
      </w:pPr>
    </w:p>
    <w:p w:rsidR="00FD09C5" w:rsidRPr="00445B9F" w:rsidRDefault="00FD09C5" w:rsidP="008B6DE4">
      <w:pPr>
        <w:numPr>
          <w:ilvl w:val="0"/>
          <w:numId w:val="27"/>
        </w:numPr>
        <w:jc w:val="both"/>
        <w:rPr>
          <w:rFonts w:ascii="Times New Roman" w:hAnsi="Times New Roman"/>
          <w:sz w:val="22"/>
          <w:szCs w:val="22"/>
        </w:rPr>
      </w:pPr>
      <w:r w:rsidRPr="00FF4FD2">
        <w:rPr>
          <w:rFonts w:ascii="Times New Roman" w:hAnsi="Times New Roman"/>
          <w:sz w:val="22"/>
          <w:szCs w:val="22"/>
        </w:rPr>
        <w:t>The entity</w:t>
      </w:r>
      <w:r w:rsidRPr="00445B9F">
        <w:rPr>
          <w:rFonts w:ascii="Times New Roman" w:hAnsi="Times New Roman"/>
          <w:sz w:val="22"/>
          <w:szCs w:val="22"/>
        </w:rPr>
        <w:t xml:space="preserve">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7"/>
        </w:numPr>
        <w:jc w:val="both"/>
        <w:rPr>
          <w:rFonts w:ascii="Times New Roman" w:hAnsi="Times New Roman"/>
          <w:sz w:val="22"/>
          <w:szCs w:val="22"/>
        </w:rPr>
      </w:pPr>
      <w:r w:rsidRPr="00445B9F">
        <w:rPr>
          <w:rFonts w:ascii="Times New Roman" w:hAnsi="Times New Roman"/>
          <w:sz w:val="22"/>
          <w:szCs w:val="22"/>
        </w:rPr>
        <w:t xml:space="preserve">Proposals were made using </w:t>
      </w:r>
      <w:proofErr w:type="spellStart"/>
      <w:r w:rsidRPr="00445B9F">
        <w:rPr>
          <w:rFonts w:ascii="Times New Roman" w:hAnsi="Times New Roman"/>
          <w:sz w:val="22"/>
          <w:szCs w:val="22"/>
        </w:rPr>
        <w:t>RFPs</w:t>
      </w:r>
      <w:proofErr w:type="spellEnd"/>
      <w:r w:rsidRPr="00445B9F">
        <w:rPr>
          <w:rFonts w:ascii="Times New Roman" w:hAnsi="Times New Roman"/>
          <w:sz w:val="22"/>
          <w:szCs w:val="22"/>
        </w:rPr>
        <w:t xml:space="preserve"> and the </w:t>
      </w:r>
      <w:proofErr w:type="spellStart"/>
      <w:r w:rsidRPr="00445B9F">
        <w:rPr>
          <w:rFonts w:ascii="Times New Roman" w:hAnsi="Times New Roman"/>
          <w:sz w:val="22"/>
          <w:szCs w:val="22"/>
        </w:rPr>
        <w:t>RFPs</w:t>
      </w:r>
      <w:proofErr w:type="spellEnd"/>
      <w:r w:rsidRPr="00445B9F">
        <w:rPr>
          <w:rFonts w:ascii="Times New Roman" w:hAnsi="Times New Roman"/>
          <w:sz w:val="22"/>
          <w:szCs w:val="22"/>
        </w:rPr>
        <w:t xml:space="preserve"> included an indication of the relative importance of price and other proposal evaluation factors.</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7"/>
        </w:numPr>
        <w:jc w:val="both"/>
        <w:rPr>
          <w:rFonts w:ascii="Times New Roman" w:hAnsi="Times New Roman"/>
          <w:sz w:val="22"/>
          <w:szCs w:val="22"/>
        </w:rPr>
      </w:pPr>
      <w:r w:rsidRPr="00445B9F">
        <w:rPr>
          <w:rFonts w:ascii="Times New Roman" w:hAnsi="Times New Roman"/>
          <w:sz w:val="22"/>
          <w:szCs w:val="22"/>
        </w:rPr>
        <w:t xml:space="preserve">The contract file documents the basis on which the selected proposal was awarded.  Be alert for </w:t>
      </w:r>
      <w:r w:rsidRPr="00974BCE">
        <w:rPr>
          <w:rFonts w:ascii="Times New Roman" w:hAnsi="Times New Roman"/>
          <w:sz w:val="22"/>
          <w:szCs w:val="22"/>
        </w:rPr>
        <w:t>obvious</w:t>
      </w:r>
      <w:r w:rsidRPr="00445B9F">
        <w:rPr>
          <w:rFonts w:ascii="Times New Roman" w:hAnsi="Times New Roman"/>
          <w:sz w:val="22"/>
          <w:szCs w:val="22"/>
        </w:rPr>
        <w:t xml:space="preserve"> departures </w:t>
      </w:r>
      <w:r w:rsidR="00EE1090" w:rsidRPr="00445B9F">
        <w:rPr>
          <w:rFonts w:ascii="Times New Roman" w:hAnsi="Times New Roman"/>
          <w:sz w:val="22"/>
          <w:szCs w:val="22"/>
        </w:rPr>
        <w:t>from</w:t>
      </w:r>
      <w:r w:rsidRPr="00445B9F">
        <w:rPr>
          <w:rFonts w:ascii="Times New Roman" w:hAnsi="Times New Roman"/>
          <w:sz w:val="22"/>
          <w:szCs w:val="22"/>
        </w:rPr>
        <w:t xml:space="preserve"> the evaluation factors and related importance as stated in the RFP.</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974BCE">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974BCE">
            <w:pPr>
              <w:rPr>
                <w:rFonts w:ascii="Times New Roman" w:hAnsi="Times New Roman"/>
                <w:sz w:val="22"/>
                <w:szCs w:val="22"/>
              </w:rPr>
            </w:pPr>
          </w:p>
          <w:p w:rsidR="00486707" w:rsidRPr="006E5BC7" w:rsidRDefault="00486707" w:rsidP="00974BCE">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22511" w:rsidRDefault="00D65C38" w:rsidP="008B6DE4">
      <w:pPr>
        <w:jc w:val="both"/>
        <w:rPr>
          <w:rFonts w:ascii="Times New Roman" w:hAnsi="Times New Roman"/>
          <w:b/>
          <w:color w:val="FF0000"/>
          <w:sz w:val="22"/>
          <w:szCs w:val="22"/>
        </w:rPr>
      </w:pPr>
      <w:r>
        <w:rPr>
          <w:rFonts w:ascii="Times New Roman" w:hAnsi="Times New Roman"/>
          <w:sz w:val="22"/>
          <w:szCs w:val="22"/>
        </w:rPr>
        <w:br w:type="page"/>
      </w:r>
      <w:r w:rsidR="00FD09C5" w:rsidRPr="00422511">
        <w:rPr>
          <w:rFonts w:ascii="Times New Roman" w:hAnsi="Times New Roman"/>
          <w:b/>
          <w:color w:val="FF0000"/>
          <w:sz w:val="22"/>
          <w:szCs w:val="22"/>
        </w:rPr>
        <w:t xml:space="preserve">Note:  To enhance efficiency, consider including the tests described at the end of this step with the OCS Chapter 2 steps referenced at the end of this step.  Noncompliance findings resulting from testing this would not normally be deemed material noncompliance.    </w:t>
      </w:r>
    </w:p>
    <w:p w:rsidR="00422511" w:rsidRDefault="00422511" w:rsidP="008B6DE4">
      <w:pPr>
        <w:jc w:val="both"/>
        <w:rPr>
          <w:rFonts w:ascii="Times New Roman" w:hAnsi="Times New Roman"/>
          <w:b/>
          <w:sz w:val="22"/>
          <w:szCs w:val="22"/>
        </w:rPr>
      </w:pPr>
    </w:p>
    <w:p w:rsidR="00FD09C5" w:rsidRPr="00445B9F" w:rsidRDefault="00390324" w:rsidP="008B6DE4">
      <w:pPr>
        <w:jc w:val="both"/>
        <w:rPr>
          <w:rFonts w:ascii="Times New Roman" w:hAnsi="Times New Roman"/>
          <w:sz w:val="22"/>
          <w:szCs w:val="22"/>
        </w:rPr>
      </w:pPr>
      <w:r>
        <w:rPr>
          <w:rFonts w:ascii="Times New Roman" w:hAnsi="Times New Roman"/>
          <w:b/>
          <w:sz w:val="22"/>
          <w:szCs w:val="22"/>
        </w:rPr>
        <w:t>2-2</w:t>
      </w:r>
      <w:r w:rsidR="00FF4FD2">
        <w:rPr>
          <w:rFonts w:ascii="Times New Roman" w:hAnsi="Times New Roman"/>
          <w:b/>
          <w:sz w:val="22"/>
          <w:szCs w:val="22"/>
        </w:rPr>
        <w:t>4</w:t>
      </w:r>
      <w:r w:rsidR="00FD09C5" w:rsidRPr="00D65C38">
        <w:rPr>
          <w:rFonts w:ascii="Times New Roman" w:hAnsi="Times New Roman"/>
          <w:b/>
          <w:sz w:val="22"/>
          <w:szCs w:val="22"/>
        </w:rPr>
        <w:t xml:space="preserve"> Compliance Requirements:</w:t>
      </w:r>
      <w:r w:rsidR="00FD09C5" w:rsidRPr="00445B9F">
        <w:rPr>
          <w:rFonts w:ascii="Times New Roman" w:hAnsi="Times New Roman"/>
          <w:sz w:val="22"/>
          <w:szCs w:val="22"/>
        </w:rPr>
        <w:t xml:space="preserve">  Ohio Rev. Code Section 9.24(A), (B), (D), (E), and (G); and AG Opinion 2004-014 – Unresolved findings for recovery</w:t>
      </w:r>
    </w:p>
    <w:p w:rsidR="00D65C38" w:rsidRDefault="00D65C3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 xml:space="preserve">Summary of Requirements:  </w:t>
      </w:r>
      <w:r w:rsidRPr="00445B9F">
        <w:rPr>
          <w:rFonts w:ascii="Times New Roman" w:hAnsi="Times New Roman"/>
          <w:sz w:val="22"/>
          <w:szCs w:val="22"/>
        </w:rPr>
        <w:t>No state agen</w:t>
      </w:r>
      <w:r w:rsidR="00422511">
        <w:rPr>
          <w:rFonts w:ascii="Times New Roman" w:hAnsi="Times New Roman"/>
          <w:sz w:val="22"/>
          <w:szCs w:val="22"/>
        </w:rPr>
        <w:t>cy and no political subdivision</w:t>
      </w:r>
      <w:r w:rsidR="00422511">
        <w:rPr>
          <w:rStyle w:val="FootnoteReference"/>
          <w:rFonts w:ascii="Times New Roman" w:hAnsi="Times New Roman"/>
          <w:sz w:val="22"/>
          <w:szCs w:val="22"/>
        </w:rPr>
        <w:footnoteReference w:id="19"/>
      </w:r>
      <w:r w:rsidRPr="00445B9F">
        <w:rPr>
          <w:rFonts w:ascii="Times New Roman" w:hAnsi="Times New Roman"/>
          <w:sz w:val="22"/>
          <w:szCs w:val="22"/>
        </w:rPr>
        <w:t xml:space="preserve"> receiving more than $50,000 in state funds in a fiscal year (per OAG 2004-014) shall award a contract for goods, services, or construction, paid for in whole or in part with state funds, to a person [this section defines “person” as an individual, corporation,</w:t>
      </w:r>
      <w:r w:rsidR="000424E7">
        <w:rPr>
          <w:rStyle w:val="FootnoteReference"/>
          <w:rFonts w:ascii="Times New Roman" w:hAnsi="Times New Roman"/>
          <w:sz w:val="22"/>
          <w:szCs w:val="22"/>
        </w:rPr>
        <w:footnoteReference w:id="20"/>
      </w:r>
      <w:r w:rsidRPr="00445B9F">
        <w:rPr>
          <w:rFonts w:ascii="Times New Roman" w:hAnsi="Times New Roman"/>
          <w:sz w:val="22"/>
          <w:szCs w:val="22"/>
        </w:rPr>
        <w:t xml:space="preserve"> business trust, partnership, and association; see Ohio Rev. Code Section 1.59] against whom a finding for recovery has been issued by the auditor of state, if the finding for recovery is unresolved. (</w:t>
      </w: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Rev. Code Section 9.24(A))</w:t>
      </w:r>
    </w:p>
    <w:p w:rsidR="000424E7" w:rsidRPr="00445B9F"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AG Opinion 2004-014 and </w:t>
      </w:r>
      <w:r w:rsidR="00095CE2">
        <w:rPr>
          <w:rFonts w:ascii="Times New Roman" w:hAnsi="Times New Roman"/>
          <w:sz w:val="22"/>
          <w:szCs w:val="22"/>
        </w:rPr>
        <w:t>Ohio Rev. Code Section 9.24</w:t>
      </w:r>
      <w:r w:rsidRPr="00445B9F">
        <w:rPr>
          <w:rFonts w:ascii="Times New Roman" w:hAnsi="Times New Roman"/>
          <w:sz w:val="22"/>
          <w:szCs w:val="22"/>
        </w:rPr>
        <w:t xml:space="preserve"> provided the following definitions which are further discussed in AOS Bulletin 2004-006:</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Per OAG 2004-014, the term “contract” only applies to contracts requiring a competitive contracting process.  This does not include employment contracts, </w:t>
      </w:r>
      <w:proofErr w:type="spellStart"/>
      <w:r w:rsidRPr="00445B9F">
        <w:rPr>
          <w:rFonts w:ascii="Times New Roman" w:hAnsi="Times New Roman"/>
          <w:sz w:val="22"/>
          <w:szCs w:val="22"/>
        </w:rPr>
        <w:t>ODAS</w:t>
      </w:r>
      <w:proofErr w:type="spellEnd"/>
      <w:r w:rsidRPr="00445B9F">
        <w:rPr>
          <w:rFonts w:ascii="Times New Roman" w:hAnsi="Times New Roman"/>
          <w:sz w:val="22"/>
          <w:szCs w:val="22"/>
        </w:rPr>
        <w:t xml:space="preserve"> state term purchases, or transactions made via other means such as purchase orders, credit cards, debit cards, etc.  Senate Bill 189 also indicated that a contract is considered to be awarded when it is entered into or executed, irrespective of whether the parties to the contract have exchanged money. </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9.24 (G</w:t>
      </w:r>
      <w:proofErr w:type="gramStart"/>
      <w:r w:rsidRPr="00445B9F">
        <w:rPr>
          <w:rFonts w:ascii="Times New Roman" w:hAnsi="Times New Roman"/>
          <w:sz w:val="22"/>
          <w:szCs w:val="22"/>
        </w:rPr>
        <w:t>)(</w:t>
      </w:r>
      <w:proofErr w:type="gramEnd"/>
      <w:r w:rsidRPr="00445B9F">
        <w:rPr>
          <w:rFonts w:ascii="Times New Roman" w:hAnsi="Times New Roman"/>
          <w:sz w:val="22"/>
          <w:szCs w:val="22"/>
        </w:rPr>
        <w:t>1)(a) states that the only contracts subject to the provisions of the statute are those contracts in which the cost for the goods, services, or construction exceeds $25,000.  Division (G</w:t>
      </w:r>
      <w:proofErr w:type="gramStart"/>
      <w:r w:rsidRPr="00445B9F">
        <w:rPr>
          <w:rFonts w:ascii="Times New Roman" w:hAnsi="Times New Roman"/>
          <w:sz w:val="22"/>
          <w:szCs w:val="22"/>
        </w:rPr>
        <w:t>)(</w:t>
      </w:r>
      <w:proofErr w:type="gramEnd"/>
      <w:r w:rsidRPr="00445B9F">
        <w:rPr>
          <w:rFonts w:ascii="Times New Roman" w:hAnsi="Times New Roman"/>
          <w:sz w:val="22"/>
          <w:szCs w:val="22"/>
        </w:rPr>
        <w:t>1)(b) provides an exception to this rule and applies the statute to a contract awarded to any person who, in the previous fiscal year, received contracts from the state agency or political subdivision, the aggregate of which exceeded $50,000.</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Per OAG 2004-014, the term “state funds” means moneys, other than federal funds, that are held in the state treasury and appropriated by the General Assembly in accordance with Ohio Constitution Article II, § 22 for expenditure by a state agency or political subdivision.  If state funds are commingled with local funds, a contract paid with those funds would be presumed to include both state and local funds.  In contrast, if a political subdivision segregates its funds and pays for a contract with only local funds, the contract would not be subject to Ohio Rev. Code 9.24.</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the purposes of Ohio Rev. Code Section 9.24(B), a finding for recovery is unresolved unless one of the following criteria applies:</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money identified in the finding for recovery is paid in full to the state agency or political subdivision to whom the money was owed;</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debtor has entered into a repayment plan that is approved by the attorney general and the state agency or political subdivision to which the money identified in the finding for recovery is owed.  A repayment plan may include a provision permitting a state agency or political subdivision to withhold payment to a debtor for goods, services, or construction provided to or for the state agency or political subdivision pursuant to a contract that is entered into with the debtor after the date the finding for recovery was issued.</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attorney general waives a repayment plan described in division 9.24(B)(2) of this section for good cause;</w:t>
      </w:r>
    </w:p>
    <w:p w:rsidR="000424E7" w:rsidRDefault="000424E7" w:rsidP="008B6DE4">
      <w:pPr>
        <w:jc w:val="both"/>
        <w:rPr>
          <w:rFonts w:ascii="Times New Roman" w:hAnsi="Times New Roman"/>
          <w:sz w:val="22"/>
          <w:szCs w:val="22"/>
        </w:rPr>
      </w:pPr>
    </w:p>
    <w:p w:rsidR="00FD09C5" w:rsidRPr="00445B9F" w:rsidRDefault="000424E7" w:rsidP="008B6DE4">
      <w:pPr>
        <w:numPr>
          <w:ilvl w:val="0"/>
          <w:numId w:val="28"/>
        </w:numPr>
        <w:jc w:val="both"/>
        <w:rPr>
          <w:rFonts w:ascii="Times New Roman" w:hAnsi="Times New Roman"/>
          <w:sz w:val="22"/>
          <w:szCs w:val="22"/>
        </w:rPr>
      </w:pPr>
      <w:r>
        <w:rPr>
          <w:rFonts w:ascii="Times New Roman" w:hAnsi="Times New Roman"/>
          <w:sz w:val="22"/>
          <w:szCs w:val="22"/>
        </w:rPr>
        <w:t>T</w:t>
      </w:r>
      <w:r w:rsidR="00FD09C5" w:rsidRPr="00445B9F">
        <w:rPr>
          <w:rFonts w:ascii="Times New Roman" w:hAnsi="Times New Roman"/>
          <w:sz w:val="22"/>
          <w:szCs w:val="22"/>
        </w:rPr>
        <w:t>he debtor and state agency or political subdivision to whom the money identified in the finding for recovery is owed have agreed to a payment plan established through an enforceable settlement agreement.</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state agency or political subdivision desiring to enter into a contract with a debtor certifies, and the attorney general concurs, that all of the following are true:</w:t>
      </w:r>
    </w:p>
    <w:p w:rsidR="00FD09C5" w:rsidRPr="00445B9F" w:rsidRDefault="00FD09C5" w:rsidP="008B6DE4">
      <w:pPr>
        <w:numPr>
          <w:ilvl w:val="1"/>
          <w:numId w:val="28"/>
        </w:numPr>
        <w:jc w:val="both"/>
        <w:rPr>
          <w:rFonts w:ascii="Times New Roman" w:hAnsi="Times New Roman"/>
          <w:sz w:val="22"/>
          <w:szCs w:val="22"/>
        </w:rPr>
      </w:pPr>
      <w:r w:rsidRPr="00445B9F">
        <w:rPr>
          <w:rFonts w:ascii="Times New Roman" w:hAnsi="Times New Roman"/>
          <w:sz w:val="22"/>
          <w:szCs w:val="22"/>
        </w:rPr>
        <w:t>Essential services the state agency or political subdivision is seeking to obtain from the debtor cannot be provided by any other person besides the debtor;</w:t>
      </w:r>
    </w:p>
    <w:p w:rsidR="00FD09C5" w:rsidRPr="00445B9F" w:rsidRDefault="00FD09C5" w:rsidP="008B6DE4">
      <w:pPr>
        <w:numPr>
          <w:ilvl w:val="1"/>
          <w:numId w:val="28"/>
        </w:numPr>
        <w:jc w:val="both"/>
        <w:rPr>
          <w:rFonts w:ascii="Times New Roman" w:hAnsi="Times New Roman"/>
          <w:sz w:val="22"/>
          <w:szCs w:val="22"/>
        </w:rPr>
      </w:pPr>
      <w:r w:rsidRPr="00445B9F">
        <w:rPr>
          <w:rFonts w:ascii="Times New Roman" w:hAnsi="Times New Roman"/>
          <w:sz w:val="22"/>
          <w:szCs w:val="22"/>
        </w:rPr>
        <w:t>Awarding a contract to the debtor for the essential services described in division 9.24(B)(5)(a) is in the best interest of the state;</w:t>
      </w:r>
    </w:p>
    <w:p w:rsidR="00FD09C5" w:rsidRPr="00445B9F" w:rsidRDefault="00FD09C5" w:rsidP="008B6DE4">
      <w:pPr>
        <w:numPr>
          <w:ilvl w:val="1"/>
          <w:numId w:val="28"/>
        </w:numPr>
        <w:jc w:val="both"/>
        <w:rPr>
          <w:rFonts w:ascii="Times New Roman" w:hAnsi="Times New Roman"/>
          <w:sz w:val="22"/>
          <w:szCs w:val="22"/>
        </w:rPr>
      </w:pPr>
      <w:r w:rsidRPr="00445B9F">
        <w:rPr>
          <w:rFonts w:ascii="Times New Roman" w:hAnsi="Times New Roman"/>
          <w:sz w:val="22"/>
          <w:szCs w:val="22"/>
        </w:rPr>
        <w:t>Good faith efforts have been made to collect the money identified in the finding of recovery.</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debtor has commenced an action to contest the finding for recovery and a final determination on the action has not yet been reached.</w:t>
      </w:r>
    </w:p>
    <w:p w:rsidR="000424E7" w:rsidRDefault="000424E7"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The Auditor of State shall maintain a database, accessible to the public, listing persons against whom an unresolved finding for recovery has been issued, and the amount of the money identified in the unresolved finding for recovery.  The Auditor of State currently has this database operational and the database will be updated periodically in accordance with Ohio Rev. Code Section 9.24(D).  The database is available at the Auditor of State’s website:  </w:t>
      </w:r>
      <w:hyperlink r:id="rId10" w:history="1">
        <w:r w:rsidR="000424E7" w:rsidRPr="0041509A">
          <w:rPr>
            <w:rStyle w:val="Hyperlink"/>
            <w:rFonts w:ascii="Times New Roman" w:hAnsi="Times New Roman"/>
            <w:sz w:val="22"/>
            <w:szCs w:val="22"/>
          </w:rPr>
          <w:t>www.auditor.state.oh.us</w:t>
        </w:r>
      </w:hyperlink>
      <w:r w:rsidR="000424E7">
        <w:rPr>
          <w:rFonts w:ascii="Times New Roman" w:hAnsi="Times New Roman"/>
          <w:sz w:val="22"/>
          <w:szCs w:val="22"/>
        </w:rPr>
        <w:t xml:space="preserve"> </w:t>
      </w:r>
    </w:p>
    <w:p w:rsidR="000424E7" w:rsidRPr="00445B9F"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Before awarding a contract for goods, services, or construction, paid for in whole or in part with state funds, a state agency or political subdivision shall verify that the person to whom the state agency or political subdivision plans to award the contract does not appear in this Auditor of State database.</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Under </w:t>
      </w:r>
      <w:r w:rsidR="00095CE2">
        <w:rPr>
          <w:rFonts w:ascii="Times New Roman" w:hAnsi="Times New Roman"/>
          <w:sz w:val="22"/>
          <w:szCs w:val="22"/>
        </w:rPr>
        <w:t>Ohio Rev. Code Section 9.24</w:t>
      </w:r>
      <w:r w:rsidRPr="00445B9F">
        <w:rPr>
          <w:rFonts w:ascii="Times New Roman" w:hAnsi="Times New Roman"/>
          <w:sz w:val="22"/>
          <w:szCs w:val="22"/>
        </w:rPr>
        <w:t>, bonding companies, insurance companies, self-insurance pools, joint self-insurance pools, risk management programs, or joint risk management programs are exempt from the provisions of this statute unless a court has entered a final judgment against the company and the judgment has not yet been satisfied.  Medicaid provider agreements (see Ohio Rev. Code Chapter 5111) or payments or provider agreements under disability assistance medical assistance (Ohio Rev. Code Chapter 5115) are also exempted.  Lastly, if federal law dictates that a specified entity provide the goods, services, or construction for which a contract is being awarded, the entity is exempt, regardless of whether that entity has an unresolved finding for recovery.</w:t>
      </w:r>
    </w:p>
    <w:p w:rsidR="000424E7" w:rsidRDefault="000424E7" w:rsidP="008B6DE4">
      <w:pPr>
        <w:jc w:val="both"/>
        <w:rPr>
          <w:rFonts w:ascii="Times New Roman" w:hAnsi="Times New Roman"/>
          <w:sz w:val="22"/>
          <w:szCs w:val="22"/>
        </w:rPr>
      </w:pPr>
    </w:p>
    <w:p w:rsidR="00FD09C5" w:rsidRPr="000424E7" w:rsidRDefault="00FD09C5" w:rsidP="008B6DE4">
      <w:pPr>
        <w:jc w:val="both"/>
        <w:rPr>
          <w:rFonts w:ascii="Times New Roman" w:hAnsi="Times New Roman"/>
          <w:i/>
          <w:sz w:val="22"/>
          <w:szCs w:val="22"/>
        </w:rPr>
      </w:pPr>
      <w:r w:rsidRPr="00445B9F">
        <w:rPr>
          <w:rFonts w:ascii="Times New Roman" w:hAnsi="Times New Roman"/>
          <w:sz w:val="22"/>
          <w:szCs w:val="22"/>
        </w:rPr>
        <w:t>Also, ORC 9.24 (G</w:t>
      </w:r>
      <w:proofErr w:type="gramStart"/>
      <w:r w:rsidRPr="00445B9F">
        <w:rPr>
          <w:rFonts w:ascii="Times New Roman" w:hAnsi="Times New Roman"/>
          <w:sz w:val="22"/>
          <w:szCs w:val="22"/>
        </w:rPr>
        <w:t>)(</w:t>
      </w:r>
      <w:proofErr w:type="gramEnd"/>
      <w:r w:rsidRPr="00445B9F">
        <w:rPr>
          <w:rFonts w:ascii="Times New Roman" w:hAnsi="Times New Roman"/>
          <w:sz w:val="22"/>
          <w:szCs w:val="22"/>
        </w:rPr>
        <w:t>1)(a) states that the only contracts subject to the provisions of the statute are those contracts in which the cost for the goods, services, or construction exceeds $25,000. Division (G</w:t>
      </w:r>
      <w:proofErr w:type="gramStart"/>
      <w:r w:rsidRPr="00445B9F">
        <w:rPr>
          <w:rFonts w:ascii="Times New Roman" w:hAnsi="Times New Roman"/>
          <w:sz w:val="22"/>
          <w:szCs w:val="22"/>
        </w:rPr>
        <w:t>)(</w:t>
      </w:r>
      <w:proofErr w:type="gramEnd"/>
      <w:r w:rsidRPr="00445B9F">
        <w:rPr>
          <w:rFonts w:ascii="Times New Roman" w:hAnsi="Times New Roman"/>
          <w:sz w:val="22"/>
          <w:szCs w:val="22"/>
        </w:rPr>
        <w:t xml:space="preserve">1)(b) provides an exception to this rule and applies the statute to a contract awarded to any person who, in the previous fiscal year, received contracts from the state agency or political subdivision, the aggregate of which exceeded $50,000. Consequently, state agencies and political subdivisions should immediately review their contracts awarded in the previous fiscal year in order to identify persons to whom this aggregating provision applies. </w:t>
      </w:r>
      <w:r w:rsidRPr="000424E7">
        <w:rPr>
          <w:rFonts w:ascii="Times New Roman" w:hAnsi="Times New Roman"/>
          <w:i/>
          <w:sz w:val="22"/>
          <w:szCs w:val="22"/>
        </w:rPr>
        <w:t>In summary, ORC 9.24 applies only to contracts which are the subject of a competitive contracting process and which either exceed $25,000 or meet the aggregating criteria described above.</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0424E7">
        <w:rPr>
          <w:rFonts w:ascii="Times New Roman" w:hAnsi="Times New Roman"/>
          <w:b/>
          <w:sz w:val="22"/>
          <w:szCs w:val="22"/>
        </w:rPr>
        <w:t>Sample Questions and Procedures</w:t>
      </w:r>
    </w:p>
    <w:p w:rsidR="000424E7" w:rsidRPr="000424E7" w:rsidRDefault="000424E7"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You should test this in conjunction with tests of procurements subject to competitive bidding.  See the related RC 9.24 step in OCS steps: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2-1   Municipalities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2-5   Counties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2-7   Townships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w:t>
      </w:r>
      <w:proofErr w:type="gramStart"/>
      <w:r w:rsidRPr="00445B9F">
        <w:rPr>
          <w:rFonts w:ascii="Times New Roman" w:hAnsi="Times New Roman"/>
          <w:sz w:val="22"/>
          <w:szCs w:val="22"/>
        </w:rPr>
        <w:t>10  School</w:t>
      </w:r>
      <w:proofErr w:type="gramEnd"/>
      <w:r w:rsidRPr="00445B9F">
        <w:rPr>
          <w:rFonts w:ascii="Times New Roman" w:hAnsi="Times New Roman"/>
          <w:sz w:val="22"/>
          <w:szCs w:val="22"/>
        </w:rPr>
        <w:t xml:space="preserve"> districts </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w:t>
      </w:r>
      <w:proofErr w:type="gramStart"/>
      <w:r w:rsidRPr="00445B9F">
        <w:rPr>
          <w:rFonts w:ascii="Times New Roman" w:hAnsi="Times New Roman"/>
          <w:sz w:val="22"/>
          <w:szCs w:val="22"/>
        </w:rPr>
        <w:t>11  School</w:t>
      </w:r>
      <w:proofErr w:type="gramEnd"/>
      <w:r w:rsidRPr="00445B9F">
        <w:rPr>
          <w:rFonts w:ascii="Times New Roman" w:hAnsi="Times New Roman"/>
          <w:sz w:val="22"/>
          <w:szCs w:val="22"/>
        </w:rPr>
        <w:t xml:space="preserve"> districts</w:t>
      </w:r>
    </w:p>
    <w:p w:rsidR="00FD09C5" w:rsidRPr="00445B9F" w:rsidRDefault="00FD09C5" w:rsidP="008B6DE4">
      <w:pPr>
        <w:jc w:val="both"/>
        <w:rPr>
          <w:rFonts w:ascii="Times New Roman" w:hAnsi="Times New Roman"/>
          <w:sz w:val="22"/>
          <w:szCs w:val="22"/>
        </w:rPr>
      </w:pPr>
    </w:p>
    <w:p w:rsidR="00FD09C5" w:rsidRPr="005673C0" w:rsidRDefault="00FD09C5" w:rsidP="008B6DE4">
      <w:pPr>
        <w:jc w:val="both"/>
        <w:rPr>
          <w:rFonts w:ascii="Times New Roman" w:hAnsi="Times New Roman"/>
          <w:b/>
          <w:i/>
          <w:sz w:val="22"/>
          <w:szCs w:val="22"/>
        </w:rPr>
      </w:pPr>
      <w:r w:rsidRPr="00445B9F">
        <w:rPr>
          <w:rFonts w:ascii="Times New Roman" w:hAnsi="Times New Roman"/>
          <w:sz w:val="22"/>
          <w:szCs w:val="22"/>
        </w:rPr>
        <w:t xml:space="preserve">Note:  R.C. 9.24 </w:t>
      </w:r>
      <w:r w:rsidRPr="0027462D">
        <w:rPr>
          <w:rFonts w:ascii="Times New Roman" w:hAnsi="Times New Roman"/>
          <w:sz w:val="22"/>
          <w:szCs w:val="22"/>
        </w:rPr>
        <w:t>applies to state colleges and universities, and the two state medical colleges.</w:t>
      </w:r>
      <w:r w:rsidR="00BF07EF" w:rsidRPr="0027462D">
        <w:rPr>
          <w:rFonts w:ascii="Times New Roman" w:hAnsi="Times New Roman"/>
          <w:sz w:val="22"/>
          <w:szCs w:val="22"/>
        </w:rPr>
        <w:t xml:space="preserve">  </w:t>
      </w:r>
      <w:r w:rsidR="00BF07EF" w:rsidRPr="005673C0">
        <w:rPr>
          <w:rFonts w:ascii="Times New Roman" w:hAnsi="Times New Roman"/>
          <w:b/>
          <w:i/>
          <w:sz w:val="22"/>
          <w:szCs w:val="22"/>
        </w:rPr>
        <w:t>R.C. 9.24 does not apply to community schools.</w:t>
      </w:r>
    </w:p>
    <w:p w:rsidR="000424E7" w:rsidRPr="0027462D" w:rsidRDefault="000424E7" w:rsidP="008B6DE4">
      <w:pPr>
        <w:jc w:val="both"/>
        <w:rPr>
          <w:rFonts w:ascii="Times New Roman" w:hAnsi="Times New Roman"/>
          <w:sz w:val="22"/>
          <w:szCs w:val="22"/>
        </w:rPr>
      </w:pPr>
    </w:p>
    <w:p w:rsidR="00876ECF" w:rsidRDefault="00FD09C5" w:rsidP="008B6DE4">
      <w:pPr>
        <w:jc w:val="both"/>
        <w:rPr>
          <w:rFonts w:ascii="Times New Roman" w:hAnsi="Times New Roman"/>
          <w:sz w:val="22"/>
          <w:szCs w:val="22"/>
        </w:rPr>
      </w:pPr>
      <w:r w:rsidRPr="0027462D">
        <w:rPr>
          <w:rFonts w:ascii="Times New Roman" w:hAnsi="Times New Roman"/>
          <w:sz w:val="22"/>
          <w:szCs w:val="22"/>
        </w:rPr>
        <w:t>R.C. 9.24 does not apply to community</w:t>
      </w:r>
      <w:r w:rsidRPr="00445B9F">
        <w:rPr>
          <w:rFonts w:ascii="Times New Roman" w:hAnsi="Times New Roman"/>
          <w:sz w:val="22"/>
          <w:szCs w:val="22"/>
        </w:rPr>
        <w:t xml:space="preserve"> colleges, libraries (except for the State Library of Ohio), or hospitals.</w:t>
      </w:r>
    </w:p>
    <w:p w:rsidR="000424E7" w:rsidRDefault="000424E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424E7" w:rsidRPr="006E5BC7" w:rsidTr="006E5BC7">
        <w:trPr>
          <w:jc w:val="center"/>
        </w:trPr>
        <w:tc>
          <w:tcPr>
            <w:tcW w:w="8856" w:type="dxa"/>
          </w:tcPr>
          <w:p w:rsidR="000424E7" w:rsidRPr="006E5BC7" w:rsidRDefault="000424E7" w:rsidP="006E5BC7">
            <w:pPr>
              <w:jc w:val="both"/>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0424E7" w:rsidRPr="006E5BC7" w:rsidRDefault="000424E7" w:rsidP="006E5BC7">
            <w:pPr>
              <w:jc w:val="both"/>
              <w:rPr>
                <w:rFonts w:ascii="Times New Roman" w:hAnsi="Times New Roman"/>
                <w:sz w:val="22"/>
                <w:szCs w:val="22"/>
              </w:rPr>
            </w:pPr>
          </w:p>
          <w:p w:rsidR="000424E7" w:rsidRPr="006E5BC7" w:rsidRDefault="000424E7" w:rsidP="006E5BC7">
            <w:pPr>
              <w:jc w:val="both"/>
              <w:rPr>
                <w:rFonts w:ascii="Times New Roman" w:hAnsi="Times New Roman"/>
                <w:bCs/>
                <w:sz w:val="22"/>
                <w:szCs w:val="22"/>
              </w:rPr>
            </w:pPr>
          </w:p>
          <w:p w:rsidR="000424E7" w:rsidRPr="006E5BC7" w:rsidRDefault="000424E7" w:rsidP="006E5BC7">
            <w:pPr>
              <w:jc w:val="both"/>
              <w:rPr>
                <w:rFonts w:ascii="Times New Roman" w:hAnsi="Times New Roman"/>
                <w:bCs/>
                <w:sz w:val="22"/>
                <w:szCs w:val="22"/>
              </w:rPr>
            </w:pPr>
          </w:p>
        </w:tc>
      </w:tr>
    </w:tbl>
    <w:p w:rsidR="000424E7" w:rsidRPr="00445B9F" w:rsidRDefault="000424E7" w:rsidP="008B6DE4">
      <w:pPr>
        <w:jc w:val="both"/>
        <w:rPr>
          <w:rFonts w:ascii="Times New Roman" w:hAnsi="Times New Roman"/>
          <w:sz w:val="22"/>
          <w:szCs w:val="22"/>
        </w:rPr>
      </w:pPr>
    </w:p>
    <w:p w:rsidR="000424E7" w:rsidRPr="0094751A" w:rsidRDefault="000424E7" w:rsidP="0094751A">
      <w:pPr>
        <w:tabs>
          <w:tab w:val="left" w:pos="720"/>
          <w:tab w:val="right" w:leader="dot" w:pos="8640"/>
        </w:tabs>
        <w:jc w:val="both"/>
      </w:pPr>
    </w:p>
    <w:sectPr w:rsidR="000424E7" w:rsidRPr="0094751A" w:rsidSect="00977E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A5C" w:rsidRDefault="00216A5C">
      <w:r>
        <w:separator/>
      </w:r>
    </w:p>
  </w:endnote>
  <w:endnote w:type="continuationSeparator" w:id="0">
    <w:p w:rsidR="00216A5C" w:rsidRDefault="00216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A3" w:rsidRPr="008F0E76" w:rsidRDefault="003036A8" w:rsidP="008F0E76">
    <w:pPr>
      <w:pStyle w:val="Footer"/>
      <w:jc w:val="center"/>
      <w:rPr>
        <w:rFonts w:ascii="Times New Roman" w:hAnsi="Times New Roman"/>
      </w:rPr>
    </w:pPr>
    <w:r w:rsidRPr="008F0E76">
      <w:rPr>
        <w:rStyle w:val="PageNumber"/>
        <w:rFonts w:ascii="Times New Roman" w:hAnsi="Times New Roman"/>
      </w:rPr>
      <w:fldChar w:fldCharType="begin"/>
    </w:r>
    <w:r w:rsidR="00286DA3" w:rsidRPr="008F0E76">
      <w:rPr>
        <w:rStyle w:val="PageNumber"/>
        <w:rFonts w:ascii="Times New Roman" w:hAnsi="Times New Roman"/>
      </w:rPr>
      <w:instrText xml:space="preserve"> PAGE </w:instrText>
    </w:r>
    <w:r w:rsidRPr="008F0E76">
      <w:rPr>
        <w:rStyle w:val="PageNumber"/>
        <w:rFonts w:ascii="Times New Roman" w:hAnsi="Times New Roman"/>
      </w:rPr>
      <w:fldChar w:fldCharType="separate"/>
    </w:r>
    <w:r w:rsidR="00D07229">
      <w:rPr>
        <w:rStyle w:val="PageNumber"/>
        <w:rFonts w:ascii="Times New Roman" w:hAnsi="Times New Roman"/>
        <w:noProof/>
      </w:rPr>
      <w:t>17</w:t>
    </w:r>
    <w:r w:rsidRPr="008F0E7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A5C" w:rsidRDefault="00216A5C">
      <w:r>
        <w:separator/>
      </w:r>
    </w:p>
  </w:footnote>
  <w:footnote w:type="continuationSeparator" w:id="0">
    <w:p w:rsidR="00216A5C" w:rsidRDefault="00216A5C">
      <w:r>
        <w:continuationSeparator/>
      </w:r>
    </w:p>
  </w:footnote>
  <w:footnote w:id="1">
    <w:p w:rsidR="00286DA3" w:rsidRPr="007E6F4A" w:rsidRDefault="00286DA3" w:rsidP="00085D5B">
      <w:pPr>
        <w:spacing w:before="100" w:beforeAutospacing="1" w:after="100" w:afterAutospacing="1"/>
        <w:jc w:val="both"/>
        <w:rPr>
          <w:rFonts w:ascii="Times New Roman" w:hAnsi="Times New Roman"/>
          <w:u w:val="double"/>
        </w:rPr>
      </w:pPr>
      <w:r w:rsidRPr="007E6F4A">
        <w:rPr>
          <w:rStyle w:val="FootnoteReference"/>
          <w:u w:val="double"/>
        </w:rPr>
        <w:footnoteRef/>
      </w:r>
      <w:r w:rsidRPr="007E6F4A">
        <w:rPr>
          <w:u w:val="double"/>
        </w:rPr>
        <w:t xml:space="preserve"> </w:t>
      </w:r>
      <w:r w:rsidRPr="007E6F4A">
        <w:rPr>
          <w:rFonts w:ascii="Times New Roman" w:hAnsi="Times New Roman"/>
          <w:u w:val="double"/>
        </w:rPr>
        <w:t>For Villages under Ohio Revised Code § 731.14,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notice may be accessed on the legislative authority’s internet web site.</w:t>
      </w:r>
    </w:p>
  </w:footnote>
  <w:footnote w:id="2">
    <w:p w:rsidR="00286DA3" w:rsidRPr="007E6F4A" w:rsidRDefault="00286DA3" w:rsidP="0002731C">
      <w:pPr>
        <w:autoSpaceDE w:val="0"/>
        <w:autoSpaceDN w:val="0"/>
        <w:adjustRightInd w:val="0"/>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Legal and A&amp;A as needed.</w:t>
      </w:r>
    </w:p>
    <w:p w:rsidR="00286DA3" w:rsidRPr="007E6F4A" w:rsidRDefault="00286DA3">
      <w:pPr>
        <w:pStyle w:val="FootnoteText"/>
      </w:pPr>
    </w:p>
  </w:footnote>
  <w:footnote w:id="3">
    <w:p w:rsidR="00286DA3" w:rsidRPr="007E6F4A" w:rsidRDefault="00286DA3">
      <w:pPr>
        <w:pStyle w:val="FootnoteText"/>
      </w:pPr>
      <w:r w:rsidRPr="007E6F4A">
        <w:rPr>
          <w:rStyle w:val="FootnoteReference"/>
        </w:rPr>
        <w:footnoteRef/>
      </w:r>
      <w:r w:rsidRPr="007E6F4A">
        <w:t xml:space="preserve"> </w:t>
      </w:r>
      <w:r w:rsidRPr="007E6F4A">
        <w:rPr>
          <w:rFonts w:ascii="Times New Roman" w:hAnsi="Times New Roman"/>
        </w:rPr>
        <w:t xml:space="preserve">Although the opinion was issued in response to a County’s inquiry, the Auditor of State will apply this guidance to each public office undertaking force account projects pursuant to AOS Bulletin 2008-004.  </w:t>
      </w:r>
    </w:p>
  </w:footnote>
  <w:footnote w:id="4">
    <w:p w:rsidR="00286DA3" w:rsidRPr="007E6F4A" w:rsidRDefault="00286DA3" w:rsidP="00A96EDC">
      <w:pPr>
        <w:autoSpaceDE w:val="0"/>
        <w:autoSpaceDN w:val="0"/>
        <w:adjustRightInd w:val="0"/>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strike/>
        </w:rPr>
        <w:t xml:space="preserve">Existing law generally requires a county to use an invitation to bid or sealed competitive bidding process whenever they purchase supplies or services at a price in excess of $25,000.  Competitive bids are firm, fixed price contracts where vendors bid on written bid specifications and where negotiations with a vendor are not allowed.  SB 268 would </w:t>
      </w:r>
      <w:r w:rsidRPr="007E6F4A">
        <w:rPr>
          <w:rFonts w:ascii="Times New Roman" w:hAnsi="Times New Roman"/>
          <w:strike/>
          <w:u w:val="wave"/>
        </w:rPr>
        <w:t>ORC 307.86 (M)</w:t>
      </w:r>
      <w:r w:rsidRPr="007E6F4A">
        <w:rPr>
          <w:rFonts w:ascii="Times New Roman" w:hAnsi="Times New Roman"/>
          <w:strike/>
        </w:rPr>
        <w:t xml:space="preserve"> permits a county contracting authority </w:t>
      </w:r>
      <w:proofErr w:type="gramStart"/>
      <w:r w:rsidRPr="007E6F4A">
        <w:rPr>
          <w:rFonts w:ascii="Times New Roman" w:hAnsi="Times New Roman"/>
          <w:strike/>
        </w:rPr>
        <w:t>to</w:t>
      </w:r>
      <w:proofErr w:type="gramEnd"/>
      <w:r w:rsidRPr="007E6F4A">
        <w:rPr>
          <w:rFonts w:ascii="Times New Roman" w:hAnsi="Times New Roman"/>
          <w:strike/>
        </w:rPr>
        <w:t xml:space="preserve"> publicly request competitive sealed “proposals” through a detailed RFP process instead of using the existing competitive sealed bid process.  This may be beneficial when purchasing high technology items when a standard commercial item does not meet the needs of the county, requirements can best be defined qualitatively rather than quantitatively, and purchasing complex systems and items where the county cannot fully define the specifications or scope of work.  Sealed proposals permit negotiation of the scope of services and price with the highest ranked vendor.  Existing sealed bidding prohibits such negotiations.</w:t>
      </w:r>
      <w:r w:rsidRPr="007E6F4A">
        <w:rPr>
          <w:rFonts w:ascii="Times New Roman" w:hAnsi="Times New Roman"/>
        </w:rPr>
        <w:t xml:space="preserve"> </w:t>
      </w:r>
    </w:p>
    <w:p w:rsidR="00286DA3" w:rsidRPr="007E6F4A" w:rsidRDefault="00286DA3" w:rsidP="007A3E1C">
      <w:pPr>
        <w:autoSpaceDE w:val="0"/>
        <w:autoSpaceDN w:val="0"/>
        <w:adjustRightInd w:val="0"/>
        <w:rPr>
          <w:rFonts w:ascii="Times New Roman" w:hAnsi="Times New Roman"/>
        </w:rPr>
      </w:pPr>
    </w:p>
  </w:footnote>
  <w:footnote w:id="5">
    <w:p w:rsidR="00286DA3" w:rsidRPr="007E6F4A" w:rsidRDefault="00286DA3">
      <w:pPr>
        <w:pStyle w:val="FootnoteText"/>
        <w:rPr>
          <w:rFonts w:ascii="Times New Roman" w:hAnsi="Times New Roman"/>
        </w:rPr>
      </w:pPr>
      <w:r w:rsidRPr="007E6F4A">
        <w:rPr>
          <w:rStyle w:val="FootnoteReference"/>
        </w:rPr>
        <w:footnoteRef/>
      </w:r>
      <w:r w:rsidRPr="007E6F4A">
        <w:t xml:space="preserve"> </w:t>
      </w:r>
      <w:r w:rsidRPr="007E6F4A">
        <w:rPr>
          <w:rFonts w:ascii="Times New Roman" w:hAnsi="Times New Roman"/>
        </w:rPr>
        <w:t>Pursuant to Ohio Attorney General Opinion No. 2008-007 discussed in section 2-3, any work subcontracted to private contractors should be included in the total cost of the project to determine if the project should be bid.</w:t>
      </w:r>
    </w:p>
  </w:footnote>
  <w:footnote w:id="6">
    <w:p w:rsidR="00286DA3" w:rsidRPr="007E6F4A" w:rsidRDefault="00286DA3">
      <w:pPr>
        <w:pStyle w:val="FootnoteText"/>
        <w:jc w:val="both"/>
      </w:pPr>
      <w:r w:rsidRPr="007E6F4A">
        <w:rPr>
          <w:rStyle w:val="FootnoteReference"/>
        </w:rPr>
        <w:footnoteRef/>
      </w:r>
      <w:r w:rsidRPr="007E6F4A">
        <w:t xml:space="preserve"> </w:t>
      </w:r>
      <w:r w:rsidRPr="007E6F4A">
        <w:rPr>
          <w:rFonts w:ascii="Times New Roman" w:hAnsi="Times New Roman"/>
          <w:sz w:val="22"/>
          <w:szCs w:val="22"/>
        </w:rPr>
        <w:t xml:space="preserve">Section 733.20 of Amended Substitute House Bill Number 1 is </w:t>
      </w:r>
      <w:proofErr w:type="spellStart"/>
      <w:r w:rsidRPr="007E6F4A">
        <w:rPr>
          <w:rFonts w:ascii="Times New Roman" w:hAnsi="Times New Roman"/>
          <w:b/>
          <w:sz w:val="22"/>
          <w:szCs w:val="22"/>
          <w:u w:val="single"/>
        </w:rPr>
        <w:t>Uncodified</w:t>
      </w:r>
      <w:proofErr w:type="spellEnd"/>
      <w:r w:rsidRPr="007E6F4A">
        <w:rPr>
          <w:rFonts w:ascii="Times New Roman" w:hAnsi="Times New Roman"/>
          <w:b/>
          <w:sz w:val="22"/>
          <w:szCs w:val="22"/>
          <w:u w:val="single"/>
        </w:rPr>
        <w:t xml:space="preserve"> Law</w:t>
      </w:r>
      <w:r w:rsidRPr="007E6F4A">
        <w:rPr>
          <w:rFonts w:ascii="Times New Roman" w:hAnsi="Times New Roman"/>
          <w:sz w:val="22"/>
          <w:szCs w:val="22"/>
        </w:rPr>
        <w:t>, and should, therefore, be treated accordingly.</w:t>
      </w:r>
    </w:p>
  </w:footnote>
  <w:footnote w:id="7">
    <w:p w:rsidR="00286DA3" w:rsidRPr="007E6F4A" w:rsidRDefault="00286DA3" w:rsidP="003006B3">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The original regulations required a ½ mill levy, </w:t>
      </w:r>
      <w:r w:rsidRPr="007E6F4A">
        <w:rPr>
          <w:rFonts w:ascii="Times New Roman" w:hAnsi="Times New Roman"/>
          <w:u w:val="single"/>
        </w:rPr>
        <w:t>all</w:t>
      </w:r>
      <w:r w:rsidRPr="007E6F4A">
        <w:rPr>
          <w:rFonts w:ascii="Times New Roman" w:hAnsi="Times New Roman"/>
        </w:rPr>
        <w:t xml:space="preserve"> of which was remitted to the State to repay project funding received.  Later regulat</w:t>
      </w:r>
      <w:r w:rsidR="00230E6A" w:rsidRPr="007E6F4A">
        <w:rPr>
          <w:rFonts w:ascii="Times New Roman" w:hAnsi="Times New Roman"/>
        </w:rPr>
        <w:t>ions still required the levy (or</w:t>
      </w:r>
      <w:r w:rsidRPr="007E6F4A">
        <w:rPr>
          <w:rFonts w:ascii="Times New Roman" w:hAnsi="Times New Roman"/>
        </w:rPr>
        <w:t xml:space="preserve">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286DA3" w:rsidRPr="007E6F4A" w:rsidRDefault="00286DA3" w:rsidP="003006B3">
      <w:pPr>
        <w:pStyle w:val="FootnoteText"/>
        <w:jc w:val="both"/>
        <w:rPr>
          <w:rFonts w:ascii="Times New Roman" w:hAnsi="Times New Roman"/>
        </w:rPr>
      </w:pPr>
    </w:p>
  </w:footnote>
  <w:footnote w:id="8">
    <w:p w:rsidR="00286DA3" w:rsidRPr="007E6F4A" w:rsidRDefault="00286DA3" w:rsidP="008D12CF">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iCs/>
        </w:rPr>
        <w:t xml:space="preserve">Joint vocational school </w:t>
      </w:r>
      <w:proofErr w:type="gramStart"/>
      <w:r w:rsidRPr="007E6F4A">
        <w:rPr>
          <w:rFonts w:ascii="Times New Roman" w:hAnsi="Times New Roman"/>
          <w:iCs/>
        </w:rPr>
        <w:t>districts  participating</w:t>
      </w:r>
      <w:proofErr w:type="gramEnd"/>
      <w:r w:rsidRPr="007E6F4A">
        <w:rPr>
          <w:rFonts w:ascii="Times New Roman" w:hAnsi="Times New Roman"/>
          <w:iCs/>
        </w:rPr>
        <w:t xml:space="preserve"> in a state  facilities program, annually for 23 years, must deposit into a maintenance account an amount equal to 1.5% of the current insurance value of the acquired facilities (R.C. 3318.43).</w:t>
      </w:r>
    </w:p>
    <w:p w:rsidR="00286DA3" w:rsidRPr="007E6F4A" w:rsidRDefault="00286DA3" w:rsidP="008D12CF">
      <w:pPr>
        <w:pStyle w:val="FootnoteText"/>
        <w:jc w:val="both"/>
      </w:pPr>
    </w:p>
  </w:footnote>
  <w:footnote w:id="9">
    <w:p w:rsidR="00286DA3" w:rsidRPr="007E6F4A" w:rsidRDefault="00286DA3" w:rsidP="008D12CF">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286DA3" w:rsidRPr="007E6F4A" w:rsidRDefault="00286DA3" w:rsidP="008D12CF">
      <w:pPr>
        <w:pStyle w:val="FootnoteText"/>
        <w:jc w:val="both"/>
      </w:pPr>
    </w:p>
  </w:footnote>
  <w:footnote w:id="10">
    <w:p w:rsidR="00286DA3" w:rsidRPr="007E6F4A" w:rsidRDefault="00286DA3" w:rsidP="008D12CF">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SB 321 provides that districts electing to make the transfers, instead of levying the maintenance tax, may not receive the new state maintenance equalization payments. </w:t>
      </w:r>
      <w:r w:rsidRPr="007E6F4A">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7E6F4A">
        <w:rPr>
          <w:rFonts w:ascii="Times New Roman" w:hAnsi="Times New Roman"/>
        </w:rPr>
        <w:t xml:space="preserve">  (R.C. 3318.18)</w:t>
      </w:r>
    </w:p>
    <w:p w:rsidR="00286DA3" w:rsidRPr="007E6F4A" w:rsidRDefault="00286DA3" w:rsidP="008D12CF">
      <w:pPr>
        <w:pStyle w:val="FootnoteText"/>
        <w:jc w:val="both"/>
      </w:pPr>
    </w:p>
  </w:footnote>
  <w:footnote w:id="11">
    <w:p w:rsidR="00286DA3" w:rsidRPr="007E6F4A" w:rsidRDefault="00286DA3" w:rsidP="008D12CF">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Auditor of State Bulletins 99-004 and 2001-007 include USAS accounting and legal guidance for the </w:t>
      </w:r>
      <w:proofErr w:type="spellStart"/>
      <w:r w:rsidRPr="007E6F4A">
        <w:rPr>
          <w:rFonts w:ascii="Times New Roman" w:hAnsi="Times New Roman"/>
        </w:rPr>
        <w:t>CFAP</w:t>
      </w:r>
      <w:proofErr w:type="spellEnd"/>
      <w:r w:rsidRPr="007E6F4A">
        <w:rPr>
          <w:rFonts w:ascii="Times New Roman" w:hAnsi="Times New Roman"/>
        </w:rPr>
        <w:t xml:space="preserve"> program.  The accounting guidance still applies, but auditors should not rely on the legal guidance of those bulletins because some of it is outdated.</w:t>
      </w:r>
    </w:p>
  </w:footnote>
  <w:footnote w:id="12">
    <w:p w:rsidR="00286DA3" w:rsidRPr="007E6F4A" w:rsidRDefault="00286DA3" w:rsidP="00E63F7D">
      <w:pPr>
        <w:pStyle w:val="FootnoteText"/>
      </w:pPr>
      <w:r w:rsidRPr="007E6F4A">
        <w:rPr>
          <w:rStyle w:val="FootnoteReference"/>
        </w:rPr>
        <w:footnoteRef/>
      </w:r>
      <w:r w:rsidRPr="007E6F4A">
        <w:t xml:space="preserve"> </w:t>
      </w:r>
      <w:r w:rsidRPr="007E6F4A">
        <w:rPr>
          <w:rFonts w:ascii="Times New Roman" w:hAnsi="Times New Roman"/>
        </w:rPr>
        <w:t>These monies shall be used solely for maintaining the classroom facilities included in the project.</w:t>
      </w:r>
    </w:p>
  </w:footnote>
  <w:footnote w:id="13">
    <w:p w:rsidR="00286DA3" w:rsidRPr="007E6F4A" w:rsidRDefault="00286DA3">
      <w:pPr>
        <w:pStyle w:val="FootnoteText"/>
        <w:jc w:val="both"/>
        <w:rPr>
          <w:rFonts w:ascii="Times New Roman" w:hAnsi="Times New Roman"/>
          <w:u w:val="double"/>
        </w:rPr>
      </w:pPr>
      <w:r w:rsidRPr="007E6F4A">
        <w:rPr>
          <w:rStyle w:val="FootnoteReference"/>
          <w:rFonts w:ascii="Times New Roman" w:hAnsi="Times New Roman"/>
        </w:rPr>
        <w:footnoteRef/>
      </w:r>
      <w:r w:rsidRPr="007E6F4A">
        <w:rPr>
          <w:rFonts w:ascii="Times New Roman" w:hAnsi="Times New Roman"/>
        </w:rPr>
        <w:t xml:space="preserve"> The following is </w:t>
      </w:r>
      <w:r w:rsidRPr="007E6F4A">
        <w:rPr>
          <w:rFonts w:ascii="Times New Roman" w:hAnsi="Times New Roman"/>
          <w:u w:val="wave"/>
        </w:rPr>
        <w:t xml:space="preserve">sample annual certificate language:  “The undersigned Treasurer of the Board of Education of the XYZ District, </w:t>
      </w:r>
      <w:proofErr w:type="spellStart"/>
      <w:r w:rsidRPr="007E6F4A">
        <w:rPr>
          <w:rFonts w:ascii="Times New Roman" w:hAnsi="Times New Roman"/>
          <w:u w:val="wave"/>
        </w:rPr>
        <w:t>YYY</w:t>
      </w:r>
      <w:proofErr w:type="spellEnd"/>
      <w:r w:rsidRPr="007E6F4A">
        <w:rPr>
          <w:rFonts w:ascii="Times New Roman" w:hAnsi="Times New Roman"/>
          <w:u w:val="wave"/>
        </w:rPr>
        <w:t xml:space="preserve"> County, Ohio hereby certifies that a resolution was duly passed by the Board of Education of said School District on MM/DD//</w:t>
      </w:r>
      <w:proofErr w:type="spellStart"/>
      <w:r w:rsidRPr="007E6F4A">
        <w:rPr>
          <w:rFonts w:ascii="Times New Roman" w:hAnsi="Times New Roman"/>
          <w:u w:val="wave"/>
        </w:rPr>
        <w:t>YYYY</w:t>
      </w:r>
      <w:proofErr w:type="spellEnd"/>
      <w:r w:rsidRPr="007E6F4A">
        <w:rPr>
          <w:rFonts w:ascii="Times New Roman" w:hAnsi="Times New Roman"/>
          <w:u w:val="wave"/>
        </w:rPr>
        <w:t xml:space="preserve"> to transfer $</w:t>
      </w:r>
      <w:proofErr w:type="spellStart"/>
      <w:r w:rsidRPr="007E6F4A">
        <w:rPr>
          <w:rFonts w:ascii="Times New Roman" w:hAnsi="Times New Roman"/>
          <w:u w:val="wave"/>
        </w:rPr>
        <w:t>xx,xxx</w:t>
      </w:r>
      <w:proofErr w:type="spellEnd"/>
      <w:r w:rsidRPr="007E6F4A">
        <w:rPr>
          <w:rFonts w:ascii="Times New Roman" w:hAnsi="Times New Roman"/>
          <w:u w:val="wave"/>
        </w:rPr>
        <w:t xml:space="preserve"> from the General Fund to the </w:t>
      </w:r>
      <w:proofErr w:type="spellStart"/>
      <w:r w:rsidRPr="007E6F4A">
        <w:rPr>
          <w:rFonts w:ascii="Times New Roman" w:hAnsi="Times New Roman"/>
          <w:u w:val="wave"/>
        </w:rPr>
        <w:t>OSFC</w:t>
      </w:r>
      <w:proofErr w:type="spellEnd"/>
      <w:r w:rsidRPr="007E6F4A">
        <w:rPr>
          <w:rFonts w:ascii="Times New Roman" w:hAnsi="Times New Roman"/>
          <w:u w:val="wave"/>
        </w:rPr>
        <w:t xml:space="preserve"> Facil</w:t>
      </w:r>
      <w:r w:rsidR="00D07229">
        <w:rPr>
          <w:rFonts w:ascii="Times New Roman" w:hAnsi="Times New Roman"/>
          <w:u w:val="wave"/>
        </w:rPr>
        <w:t>i</w:t>
      </w:r>
      <w:r w:rsidRPr="007E6F4A">
        <w:rPr>
          <w:rFonts w:ascii="Times New Roman" w:hAnsi="Times New Roman"/>
          <w:u w:val="wave"/>
        </w:rPr>
        <w:t>ty Maintenance Special Revenue Fund</w:t>
      </w:r>
      <w:r w:rsidRPr="007E6F4A">
        <w:rPr>
          <w:rFonts w:ascii="Times New Roman" w:hAnsi="Times New Roman"/>
        </w:rPr>
        <w:t>.</w:t>
      </w:r>
    </w:p>
  </w:footnote>
  <w:footnote w:id="14">
    <w:p w:rsidR="00286DA3" w:rsidRPr="007E6F4A" w:rsidRDefault="00286DA3" w:rsidP="00DD1750">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Each of these statutes requires the Board of Regents to increase this amount every other January 1 based on increases in the U.S. Bureau of Census price deflator for construction.  The Board of Regents informed us that because the Bureau of Census no longer issues this information, the Board of Regents has not increased this threshold.  The Board is proposing a legislative revision to this statute.</w:t>
      </w:r>
    </w:p>
  </w:footnote>
  <w:footnote w:id="15">
    <w:p w:rsidR="00286DA3" w:rsidRPr="007E6F4A" w:rsidRDefault="00286DA3">
      <w:pPr>
        <w:pStyle w:val="FootnoteText"/>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For information about the General Services Administration, see </w:t>
      </w:r>
      <w:hyperlink r:id="rId1" w:history="1">
        <w:r w:rsidRPr="007E6F4A">
          <w:rPr>
            <w:rStyle w:val="Hyperlink"/>
            <w:rFonts w:ascii="Times New Roman" w:hAnsi="Times New Roman"/>
          </w:rPr>
          <w:t>www.gsa.gov</w:t>
        </w:r>
      </w:hyperlink>
      <w:r w:rsidRPr="007E6F4A">
        <w:rPr>
          <w:rFonts w:ascii="Times New Roman" w:hAnsi="Times New Roman"/>
        </w:rPr>
        <w:t>.</w:t>
      </w:r>
    </w:p>
  </w:footnote>
  <w:footnote w:id="16">
    <w:p w:rsidR="00286DA3" w:rsidRPr="007E6F4A" w:rsidRDefault="00286DA3">
      <w:pPr>
        <w:pStyle w:val="FootnoteText"/>
        <w:rPr>
          <w:rFonts w:ascii="Times New Roman" w:hAnsi="Times New Roman"/>
        </w:rPr>
      </w:pPr>
      <w:r w:rsidRPr="007E6F4A">
        <w:rPr>
          <w:rStyle w:val="FootnoteReference"/>
        </w:rPr>
        <w:footnoteRef/>
      </w:r>
      <w:r w:rsidRPr="007E6F4A">
        <w:t xml:space="preserve"> </w:t>
      </w:r>
      <w:r w:rsidRPr="007E6F4A">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rsidR="00286DA3" w:rsidRPr="007E6F4A" w:rsidRDefault="00286DA3">
      <w:pPr>
        <w:pStyle w:val="FootnoteText"/>
        <w:rPr>
          <w:rFonts w:ascii="Times New Roman" w:hAnsi="Times New Roman"/>
        </w:rPr>
      </w:pPr>
    </w:p>
  </w:footnote>
  <w:footnote w:id="17">
    <w:p w:rsidR="00286DA3" w:rsidRPr="007E6F4A" w:rsidRDefault="00286DA3">
      <w:pPr>
        <w:pStyle w:val="FootnoteText"/>
        <w:rPr>
          <w:rFonts w:ascii="Times New Roman" w:hAnsi="Times New Roman"/>
        </w:rPr>
      </w:pPr>
      <w:r w:rsidRPr="007E6F4A">
        <w:rPr>
          <w:rStyle w:val="FootnoteReference"/>
        </w:rPr>
        <w:footnoteRef/>
      </w:r>
      <w:r w:rsidRPr="007E6F4A">
        <w:rPr>
          <w:rFonts w:ascii="Times New Roman" w:hAnsi="Times New Roman"/>
        </w:rPr>
        <w:t xml:space="preserve"> There are separate thresholds for new construction and reconstruction.  </w:t>
      </w:r>
    </w:p>
    <w:p w:rsidR="00286DA3" w:rsidRPr="007E6F4A" w:rsidRDefault="00286DA3" w:rsidP="00577874">
      <w:pPr>
        <w:pStyle w:val="FootnoteText"/>
        <w:numPr>
          <w:ilvl w:val="3"/>
          <w:numId w:val="40"/>
        </w:numPr>
        <w:ind w:left="720"/>
        <w:rPr>
          <w:rFonts w:ascii="Times New Roman" w:hAnsi="Times New Roman"/>
        </w:rPr>
      </w:pPr>
      <w:r w:rsidRPr="007E6F4A">
        <w:rPr>
          <w:rFonts w:ascii="Times New Roman" w:hAnsi="Times New Roman"/>
        </w:rPr>
        <w:t xml:space="preserve">Effective January 1, 2006 through December 31, 2007, the thresholds are $69,853 (new) and $20,955 (reconstruction). </w:t>
      </w:r>
    </w:p>
    <w:p w:rsidR="00286DA3" w:rsidRPr="007E6F4A" w:rsidRDefault="00286DA3" w:rsidP="00577874">
      <w:pPr>
        <w:pStyle w:val="FootnoteText"/>
        <w:numPr>
          <w:ilvl w:val="0"/>
          <w:numId w:val="40"/>
        </w:numPr>
        <w:rPr>
          <w:u w:val="wave"/>
        </w:rPr>
      </w:pPr>
      <w:r w:rsidRPr="007E6F4A">
        <w:rPr>
          <w:rFonts w:ascii="Times New Roman" w:hAnsi="Times New Roman"/>
          <w:u w:val="wave"/>
        </w:rPr>
        <w:t xml:space="preserve">Effective January 1, 2008 through December 31, 2009, the thresholds were $73,891 (new) and $22,166 (reconstruction).  </w:t>
      </w:r>
    </w:p>
    <w:p w:rsidR="00286DA3" w:rsidRPr="007E6F4A" w:rsidRDefault="00286DA3" w:rsidP="00577874">
      <w:pPr>
        <w:pStyle w:val="FootnoteText"/>
        <w:numPr>
          <w:ilvl w:val="0"/>
          <w:numId w:val="40"/>
        </w:numPr>
        <w:rPr>
          <w:u w:val="wave"/>
        </w:rPr>
      </w:pPr>
      <w:r w:rsidRPr="007E6F4A">
        <w:rPr>
          <w:rFonts w:ascii="Times New Roman" w:hAnsi="Times New Roman"/>
          <w:u w:val="wave"/>
        </w:rPr>
        <w:t xml:space="preserve">Effective January 1, 2010 through December 31, 2011, the thresholds are $78,258 (new) and $23,447 (reconstruction).  </w:t>
      </w:r>
      <w:r w:rsidRPr="007E6F4A">
        <w:rPr>
          <w:rFonts w:ascii="Times New Roman" w:hAnsi="Times New Roman"/>
        </w:rPr>
        <w:t xml:space="preserve"> </w:t>
      </w:r>
    </w:p>
  </w:footnote>
  <w:footnote w:id="18">
    <w:p w:rsidR="00286DA3" w:rsidRPr="007E6F4A" w:rsidRDefault="00286DA3">
      <w:pPr>
        <w:pStyle w:val="FootnoteText"/>
        <w:jc w:val="both"/>
        <w:rPr>
          <w:rFonts w:ascii="Times New Roman" w:hAnsi="Times New Roman"/>
          <w:u w:val="double"/>
        </w:rPr>
      </w:pPr>
      <w:r w:rsidRPr="007E6F4A">
        <w:rPr>
          <w:rStyle w:val="FootnoteReference"/>
        </w:rPr>
        <w:footnoteRef/>
      </w:r>
      <w:r w:rsidRPr="007E6F4A">
        <w:t xml:space="preserve"> </w:t>
      </w:r>
      <w:r w:rsidRPr="007E6F4A">
        <w:rPr>
          <w:rFonts w:ascii="Times New Roman" w:hAnsi="Times New Roman"/>
          <w:u w:val="double"/>
        </w:rPr>
        <w:t>Effective 10/16/09, Amended Substitute House Bill 1 amended R.C. § 9.314 to prohibit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[Section 9.314(B)(2)]</w:t>
      </w:r>
    </w:p>
  </w:footnote>
  <w:footnote w:id="19">
    <w:p w:rsidR="00286DA3" w:rsidRPr="007E6F4A" w:rsidRDefault="00286DA3">
      <w:pPr>
        <w:pStyle w:val="FootnoteText"/>
        <w:rPr>
          <w:rFonts w:ascii="Times New Roman" w:hAnsi="Times New Roman"/>
        </w:rPr>
      </w:pPr>
      <w:r w:rsidRPr="007E6F4A">
        <w:rPr>
          <w:rStyle w:val="FootnoteReference"/>
        </w:rPr>
        <w:footnoteRef/>
      </w:r>
      <w:r w:rsidRPr="007E6F4A">
        <w:rPr>
          <w:rFonts w:ascii="Times New Roman" w:hAnsi="Times New Roman"/>
        </w:rPr>
        <w:t xml:space="preserve"> The term “political subdivision” refers to any county, city, village, township, park district, or school district as defined in Ohio Rev. Code Section 9.82.</w:t>
      </w:r>
    </w:p>
    <w:p w:rsidR="00286DA3" w:rsidRPr="007E6F4A" w:rsidRDefault="00286DA3">
      <w:pPr>
        <w:pStyle w:val="FootnoteText"/>
      </w:pPr>
    </w:p>
  </w:footnote>
  <w:footnote w:id="20">
    <w:p w:rsidR="00286DA3" w:rsidRDefault="00286DA3">
      <w:pPr>
        <w:pStyle w:val="FootnoteText"/>
      </w:pPr>
      <w:r w:rsidRPr="007E6F4A">
        <w:rPr>
          <w:rStyle w:val="FootnoteReference"/>
        </w:rPr>
        <w:footnoteRef/>
      </w:r>
      <w:r w:rsidRPr="007E6F4A">
        <w:t xml:space="preserve"> </w:t>
      </w:r>
      <w:r w:rsidRPr="007E6F4A">
        <w:rPr>
          <w:rFonts w:ascii="Times New Roman" w:hAnsi="Times New Roman"/>
        </w:rPr>
        <w:t>It was unclear in the initial version of Ohio Rev. Code Section 9.24 whether a finding for recovery issued against a corporation also applied to individuals within the corporations, and vice versa.  Ohio Rev. Code Section 9.24 (H</w:t>
      </w:r>
      <w:proofErr w:type="gramStart"/>
      <w:r w:rsidRPr="007E6F4A">
        <w:rPr>
          <w:rFonts w:ascii="Times New Roman" w:hAnsi="Times New Roman"/>
        </w:rPr>
        <w:t>)(</w:t>
      </w:r>
      <w:proofErr w:type="gramEnd"/>
      <w:r w:rsidRPr="007E6F4A">
        <w:rPr>
          <w:rFonts w:ascii="Times New Roman" w:hAnsi="Times New Roman"/>
        </w:rPr>
        <w:t>5) now clarifies that the term “person” applies only to the person actually named in the finding for recovery.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A3" w:rsidRPr="00B84076" w:rsidRDefault="00286DA3" w:rsidP="00D718BA">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2010</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Contracts and Expenditures</w:t>
    </w:r>
  </w:p>
  <w:p w:rsidR="00286DA3" w:rsidRDefault="00286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 o:bullet="t">
        <v:imagedata r:id="rId1" o:title="clip_image001"/>
      </v:shape>
    </w:pict>
  </w:numPicBullet>
  <w:numPicBullet w:numPicBulletId="1">
    <w:pict>
      <v:shape id="_x0000_i1039" type="#_x0000_t75" style="width:9.2pt;height:9.2pt" o:bullet="t">
        <v:imagedata r:id="rId2" o:title="clip_image002"/>
      </v:shape>
    </w:pict>
  </w:numPicBullet>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8238E"/>
    <w:multiLevelType w:val="hybridMultilevel"/>
    <w:tmpl w:val="88661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6701B76"/>
    <w:multiLevelType w:val="hybridMultilevel"/>
    <w:tmpl w:val="DCD8EA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075FE7"/>
    <w:multiLevelType w:val="hybridMultilevel"/>
    <w:tmpl w:val="D7F2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079B3"/>
    <w:multiLevelType w:val="hybridMultilevel"/>
    <w:tmpl w:val="2576A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DC7A60"/>
    <w:multiLevelType w:val="hybridMultilevel"/>
    <w:tmpl w:val="201AC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32929"/>
    <w:multiLevelType w:val="hybridMultilevel"/>
    <w:tmpl w:val="844E0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C1B6D"/>
    <w:multiLevelType w:val="hybridMultilevel"/>
    <w:tmpl w:val="C7BAC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C142B1"/>
    <w:multiLevelType w:val="hybridMultilevel"/>
    <w:tmpl w:val="91F6F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0938FE"/>
    <w:multiLevelType w:val="hybridMultilevel"/>
    <w:tmpl w:val="56DA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0445D0"/>
    <w:multiLevelType w:val="hybridMultilevel"/>
    <w:tmpl w:val="F574EE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08543B"/>
    <w:multiLevelType w:val="hybridMultilevel"/>
    <w:tmpl w:val="5A12D7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050266"/>
    <w:multiLevelType w:val="hybridMultilevel"/>
    <w:tmpl w:val="69A8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35C2C"/>
    <w:multiLevelType w:val="hybridMultilevel"/>
    <w:tmpl w:val="C03C7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B0DF0"/>
    <w:multiLevelType w:val="hybridMultilevel"/>
    <w:tmpl w:val="CB66BF06"/>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6">
    <w:nsid w:val="530822BA"/>
    <w:multiLevelType w:val="multilevel"/>
    <w:tmpl w:val="CDB6595A"/>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A35490"/>
    <w:multiLevelType w:val="hybridMultilevel"/>
    <w:tmpl w:val="A1223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5753C1"/>
    <w:multiLevelType w:val="hybridMultilevel"/>
    <w:tmpl w:val="C6C62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DC149A"/>
    <w:multiLevelType w:val="hybridMultilevel"/>
    <w:tmpl w:val="F79C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23899"/>
    <w:multiLevelType w:val="multilevel"/>
    <w:tmpl w:val="C03C7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6800B0A"/>
    <w:multiLevelType w:val="hybridMultilevel"/>
    <w:tmpl w:val="686C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25229"/>
    <w:multiLevelType w:val="hybridMultilevel"/>
    <w:tmpl w:val="664246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CF1089"/>
    <w:multiLevelType w:val="hybridMultilevel"/>
    <w:tmpl w:val="2814DFCA"/>
    <w:lvl w:ilvl="0" w:tplc="6C8CB21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23343F"/>
    <w:multiLevelType w:val="hybridMultilevel"/>
    <w:tmpl w:val="1B0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3A328B"/>
    <w:multiLevelType w:val="hybridMultilevel"/>
    <w:tmpl w:val="80083A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D276E1"/>
    <w:multiLevelType w:val="hybridMultilevel"/>
    <w:tmpl w:val="5178C5C8"/>
    <w:lvl w:ilvl="0" w:tplc="1E783B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E67053"/>
    <w:multiLevelType w:val="hybridMultilevel"/>
    <w:tmpl w:val="D5B62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41"/>
  </w:num>
  <w:num w:numId="4">
    <w:abstractNumId w:val="20"/>
  </w:num>
  <w:num w:numId="5">
    <w:abstractNumId w:val="7"/>
  </w:num>
  <w:num w:numId="6">
    <w:abstractNumId w:val="29"/>
  </w:num>
  <w:num w:numId="7">
    <w:abstractNumId w:val="35"/>
  </w:num>
  <w:num w:numId="8">
    <w:abstractNumId w:val="22"/>
  </w:num>
  <w:num w:numId="9">
    <w:abstractNumId w:val="30"/>
  </w:num>
  <w:num w:numId="10">
    <w:abstractNumId w:val="37"/>
  </w:num>
  <w:num w:numId="11">
    <w:abstractNumId w:val="10"/>
  </w:num>
  <w:num w:numId="12">
    <w:abstractNumId w:val="28"/>
  </w:num>
  <w:num w:numId="13">
    <w:abstractNumId w:val="18"/>
  </w:num>
  <w:num w:numId="14">
    <w:abstractNumId w:val="31"/>
  </w:num>
  <w:num w:numId="15">
    <w:abstractNumId w:val="1"/>
  </w:num>
  <w:num w:numId="16">
    <w:abstractNumId w:val="19"/>
  </w:num>
  <w:num w:numId="17">
    <w:abstractNumId w:val="39"/>
  </w:num>
  <w:num w:numId="18">
    <w:abstractNumId w:val="38"/>
  </w:num>
  <w:num w:numId="19">
    <w:abstractNumId w:val="27"/>
  </w:num>
  <w:num w:numId="20">
    <w:abstractNumId w:val="16"/>
  </w:num>
  <w:num w:numId="21">
    <w:abstractNumId w:val="11"/>
  </w:num>
  <w:num w:numId="22">
    <w:abstractNumId w:val="15"/>
  </w:num>
  <w:num w:numId="23">
    <w:abstractNumId w:val="5"/>
  </w:num>
  <w:num w:numId="24">
    <w:abstractNumId w:val="0"/>
  </w:num>
  <w:num w:numId="25">
    <w:abstractNumId w:val="9"/>
  </w:num>
  <w:num w:numId="26">
    <w:abstractNumId w:val="40"/>
  </w:num>
  <w:num w:numId="27">
    <w:abstractNumId w:val="4"/>
  </w:num>
  <w:num w:numId="28">
    <w:abstractNumId w:val="36"/>
  </w:num>
  <w:num w:numId="29">
    <w:abstractNumId w:val="17"/>
  </w:num>
  <w:num w:numId="30">
    <w:abstractNumId w:val="26"/>
  </w:num>
  <w:num w:numId="31">
    <w:abstractNumId w:val="12"/>
  </w:num>
  <w:num w:numId="32">
    <w:abstractNumId w:val="25"/>
  </w:num>
  <w:num w:numId="33">
    <w:abstractNumId w:val="21"/>
  </w:num>
  <w:num w:numId="34">
    <w:abstractNumId w:val="24"/>
  </w:num>
  <w:num w:numId="35">
    <w:abstractNumId w:val="33"/>
  </w:num>
  <w:num w:numId="36">
    <w:abstractNumId w:val="6"/>
  </w:num>
  <w:num w:numId="37">
    <w:abstractNumId w:val="23"/>
  </w:num>
  <w:num w:numId="38">
    <w:abstractNumId w:val="8"/>
  </w:num>
  <w:num w:numId="39">
    <w:abstractNumId w:val="32"/>
  </w:num>
  <w:num w:numId="40">
    <w:abstractNumId w:val="14"/>
  </w:num>
  <w:num w:numId="41">
    <w:abstractNumId w:val="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FD09C5"/>
    <w:rsid w:val="00000ECD"/>
    <w:rsid w:val="0000363F"/>
    <w:rsid w:val="0000513B"/>
    <w:rsid w:val="000108F8"/>
    <w:rsid w:val="00014A1A"/>
    <w:rsid w:val="00022555"/>
    <w:rsid w:val="00024A0B"/>
    <w:rsid w:val="0002731C"/>
    <w:rsid w:val="000304F6"/>
    <w:rsid w:val="00032195"/>
    <w:rsid w:val="000355C6"/>
    <w:rsid w:val="00035CB5"/>
    <w:rsid w:val="000362A5"/>
    <w:rsid w:val="00040173"/>
    <w:rsid w:val="000407E4"/>
    <w:rsid w:val="00040EE9"/>
    <w:rsid w:val="00041C37"/>
    <w:rsid w:val="000424E7"/>
    <w:rsid w:val="00042FDB"/>
    <w:rsid w:val="00046CD5"/>
    <w:rsid w:val="00057F77"/>
    <w:rsid w:val="00063A9D"/>
    <w:rsid w:val="00064643"/>
    <w:rsid w:val="00067534"/>
    <w:rsid w:val="00067C64"/>
    <w:rsid w:val="000719BA"/>
    <w:rsid w:val="000747A8"/>
    <w:rsid w:val="000747DE"/>
    <w:rsid w:val="000756C7"/>
    <w:rsid w:val="00076BCE"/>
    <w:rsid w:val="000842DE"/>
    <w:rsid w:val="00085D5B"/>
    <w:rsid w:val="00092F7A"/>
    <w:rsid w:val="00093066"/>
    <w:rsid w:val="00094E09"/>
    <w:rsid w:val="00095178"/>
    <w:rsid w:val="00095CE2"/>
    <w:rsid w:val="000967E0"/>
    <w:rsid w:val="000A005E"/>
    <w:rsid w:val="000A1342"/>
    <w:rsid w:val="000A3E95"/>
    <w:rsid w:val="000A5663"/>
    <w:rsid w:val="000A648F"/>
    <w:rsid w:val="000A725D"/>
    <w:rsid w:val="000B62A0"/>
    <w:rsid w:val="000C1A69"/>
    <w:rsid w:val="000C1C26"/>
    <w:rsid w:val="000C35DD"/>
    <w:rsid w:val="000C6C22"/>
    <w:rsid w:val="000D0A73"/>
    <w:rsid w:val="000D0F0A"/>
    <w:rsid w:val="000E0C12"/>
    <w:rsid w:val="000E0C45"/>
    <w:rsid w:val="000E1A39"/>
    <w:rsid w:val="000E1F98"/>
    <w:rsid w:val="000F10FD"/>
    <w:rsid w:val="000F1C1C"/>
    <w:rsid w:val="000F261F"/>
    <w:rsid w:val="000F2AD3"/>
    <w:rsid w:val="000F47EC"/>
    <w:rsid w:val="000F4B3C"/>
    <w:rsid w:val="000F55D4"/>
    <w:rsid w:val="000F57A9"/>
    <w:rsid w:val="000F637F"/>
    <w:rsid w:val="001016CD"/>
    <w:rsid w:val="00105525"/>
    <w:rsid w:val="00106F34"/>
    <w:rsid w:val="0011006D"/>
    <w:rsid w:val="001103EC"/>
    <w:rsid w:val="00115BAD"/>
    <w:rsid w:val="00115C65"/>
    <w:rsid w:val="0012052F"/>
    <w:rsid w:val="00124ED9"/>
    <w:rsid w:val="001268BF"/>
    <w:rsid w:val="00127C41"/>
    <w:rsid w:val="00130569"/>
    <w:rsid w:val="001310A4"/>
    <w:rsid w:val="001328BF"/>
    <w:rsid w:val="0013303A"/>
    <w:rsid w:val="001334A8"/>
    <w:rsid w:val="00137644"/>
    <w:rsid w:val="00141EAB"/>
    <w:rsid w:val="00144AAC"/>
    <w:rsid w:val="001453DE"/>
    <w:rsid w:val="00153759"/>
    <w:rsid w:val="00157474"/>
    <w:rsid w:val="00160CD9"/>
    <w:rsid w:val="001633D7"/>
    <w:rsid w:val="00165EF0"/>
    <w:rsid w:val="00166C6C"/>
    <w:rsid w:val="00173256"/>
    <w:rsid w:val="001760AE"/>
    <w:rsid w:val="00181389"/>
    <w:rsid w:val="00183C27"/>
    <w:rsid w:val="00183F10"/>
    <w:rsid w:val="0018442D"/>
    <w:rsid w:val="00186044"/>
    <w:rsid w:val="00187379"/>
    <w:rsid w:val="00187384"/>
    <w:rsid w:val="00190E0C"/>
    <w:rsid w:val="001A0652"/>
    <w:rsid w:val="001A13A0"/>
    <w:rsid w:val="001A2592"/>
    <w:rsid w:val="001A52A9"/>
    <w:rsid w:val="001A59E9"/>
    <w:rsid w:val="001B1C2E"/>
    <w:rsid w:val="001C1888"/>
    <w:rsid w:val="001C1CA9"/>
    <w:rsid w:val="001C3025"/>
    <w:rsid w:val="001C38B4"/>
    <w:rsid w:val="001C3F1D"/>
    <w:rsid w:val="001C51C9"/>
    <w:rsid w:val="001D341B"/>
    <w:rsid w:val="001D354D"/>
    <w:rsid w:val="001D3EF4"/>
    <w:rsid w:val="001D475F"/>
    <w:rsid w:val="001D6F30"/>
    <w:rsid w:val="001D70ED"/>
    <w:rsid w:val="001D765F"/>
    <w:rsid w:val="001E1370"/>
    <w:rsid w:val="001E25C4"/>
    <w:rsid w:val="001E28CB"/>
    <w:rsid w:val="001E351A"/>
    <w:rsid w:val="001E695F"/>
    <w:rsid w:val="001F11D3"/>
    <w:rsid w:val="001F2D78"/>
    <w:rsid w:val="001F4049"/>
    <w:rsid w:val="00201B89"/>
    <w:rsid w:val="002040A9"/>
    <w:rsid w:val="002059DD"/>
    <w:rsid w:val="00211B8D"/>
    <w:rsid w:val="00216A5C"/>
    <w:rsid w:val="0021716B"/>
    <w:rsid w:val="00217688"/>
    <w:rsid w:val="002211F9"/>
    <w:rsid w:val="00222709"/>
    <w:rsid w:val="00227BF1"/>
    <w:rsid w:val="0023030E"/>
    <w:rsid w:val="00230E6A"/>
    <w:rsid w:val="002319DF"/>
    <w:rsid w:val="00234664"/>
    <w:rsid w:val="00241B24"/>
    <w:rsid w:val="00242328"/>
    <w:rsid w:val="00246A69"/>
    <w:rsid w:val="0024774F"/>
    <w:rsid w:val="00251A68"/>
    <w:rsid w:val="002527CE"/>
    <w:rsid w:val="00254AE8"/>
    <w:rsid w:val="00255309"/>
    <w:rsid w:val="0026410C"/>
    <w:rsid w:val="00265E33"/>
    <w:rsid w:val="00266FF5"/>
    <w:rsid w:val="00267128"/>
    <w:rsid w:val="002728E9"/>
    <w:rsid w:val="0027462D"/>
    <w:rsid w:val="002749DB"/>
    <w:rsid w:val="0027734C"/>
    <w:rsid w:val="00280260"/>
    <w:rsid w:val="0028077C"/>
    <w:rsid w:val="0028088F"/>
    <w:rsid w:val="0028251E"/>
    <w:rsid w:val="0028265C"/>
    <w:rsid w:val="00284307"/>
    <w:rsid w:val="00284B91"/>
    <w:rsid w:val="00286DA3"/>
    <w:rsid w:val="00287724"/>
    <w:rsid w:val="00290D20"/>
    <w:rsid w:val="00291655"/>
    <w:rsid w:val="002929ED"/>
    <w:rsid w:val="0029378C"/>
    <w:rsid w:val="002A1DBF"/>
    <w:rsid w:val="002A26BC"/>
    <w:rsid w:val="002A68D1"/>
    <w:rsid w:val="002B295D"/>
    <w:rsid w:val="002B3BAF"/>
    <w:rsid w:val="002B3DE2"/>
    <w:rsid w:val="002B43B2"/>
    <w:rsid w:val="002D255B"/>
    <w:rsid w:val="002D3C06"/>
    <w:rsid w:val="002D643F"/>
    <w:rsid w:val="002D660D"/>
    <w:rsid w:val="002D6E87"/>
    <w:rsid w:val="002E07AC"/>
    <w:rsid w:val="002E4A92"/>
    <w:rsid w:val="002E552A"/>
    <w:rsid w:val="002F4645"/>
    <w:rsid w:val="003006B3"/>
    <w:rsid w:val="00301EE0"/>
    <w:rsid w:val="003036A8"/>
    <w:rsid w:val="00307474"/>
    <w:rsid w:val="0031108C"/>
    <w:rsid w:val="00312685"/>
    <w:rsid w:val="00315FF8"/>
    <w:rsid w:val="003160CE"/>
    <w:rsid w:val="003259EF"/>
    <w:rsid w:val="00326332"/>
    <w:rsid w:val="00331C49"/>
    <w:rsid w:val="003323CD"/>
    <w:rsid w:val="0033346E"/>
    <w:rsid w:val="00335831"/>
    <w:rsid w:val="003424A5"/>
    <w:rsid w:val="00354E9C"/>
    <w:rsid w:val="003566C9"/>
    <w:rsid w:val="00356A8F"/>
    <w:rsid w:val="0035785B"/>
    <w:rsid w:val="00357DF8"/>
    <w:rsid w:val="0036333C"/>
    <w:rsid w:val="00365CEC"/>
    <w:rsid w:val="003663DD"/>
    <w:rsid w:val="00375FC2"/>
    <w:rsid w:val="00376460"/>
    <w:rsid w:val="003771EC"/>
    <w:rsid w:val="00377740"/>
    <w:rsid w:val="00377F5A"/>
    <w:rsid w:val="00383D1A"/>
    <w:rsid w:val="00390324"/>
    <w:rsid w:val="0039045A"/>
    <w:rsid w:val="00391764"/>
    <w:rsid w:val="003919DE"/>
    <w:rsid w:val="00396196"/>
    <w:rsid w:val="003967FA"/>
    <w:rsid w:val="003A2D23"/>
    <w:rsid w:val="003A3AC1"/>
    <w:rsid w:val="003A4F16"/>
    <w:rsid w:val="003A7F92"/>
    <w:rsid w:val="003B3256"/>
    <w:rsid w:val="003B3DE5"/>
    <w:rsid w:val="003B638C"/>
    <w:rsid w:val="003B73E7"/>
    <w:rsid w:val="003D47D1"/>
    <w:rsid w:val="003D501E"/>
    <w:rsid w:val="003D5B79"/>
    <w:rsid w:val="003D6150"/>
    <w:rsid w:val="003D6CC2"/>
    <w:rsid w:val="003E005F"/>
    <w:rsid w:val="003E1864"/>
    <w:rsid w:val="003E1A98"/>
    <w:rsid w:val="003E24E2"/>
    <w:rsid w:val="003E3455"/>
    <w:rsid w:val="003E4610"/>
    <w:rsid w:val="003E4761"/>
    <w:rsid w:val="003F1D80"/>
    <w:rsid w:val="003F4C35"/>
    <w:rsid w:val="003F690F"/>
    <w:rsid w:val="004079BA"/>
    <w:rsid w:val="00407A58"/>
    <w:rsid w:val="00411BB1"/>
    <w:rsid w:val="00421367"/>
    <w:rsid w:val="00422511"/>
    <w:rsid w:val="00422C4D"/>
    <w:rsid w:val="00426DD4"/>
    <w:rsid w:val="004324ED"/>
    <w:rsid w:val="004338F9"/>
    <w:rsid w:val="00433FE0"/>
    <w:rsid w:val="00434CE5"/>
    <w:rsid w:val="004350B5"/>
    <w:rsid w:val="00437DE4"/>
    <w:rsid w:val="00442370"/>
    <w:rsid w:val="004447D6"/>
    <w:rsid w:val="00445B9F"/>
    <w:rsid w:val="00451286"/>
    <w:rsid w:val="00451D8C"/>
    <w:rsid w:val="00453207"/>
    <w:rsid w:val="00455D19"/>
    <w:rsid w:val="00456D70"/>
    <w:rsid w:val="00462863"/>
    <w:rsid w:val="00463F48"/>
    <w:rsid w:val="00466F73"/>
    <w:rsid w:val="004708E2"/>
    <w:rsid w:val="00471FC2"/>
    <w:rsid w:val="00472D41"/>
    <w:rsid w:val="00474A58"/>
    <w:rsid w:val="00475221"/>
    <w:rsid w:val="0047658E"/>
    <w:rsid w:val="00477012"/>
    <w:rsid w:val="00481B8D"/>
    <w:rsid w:val="00482A88"/>
    <w:rsid w:val="004839CB"/>
    <w:rsid w:val="00483E1D"/>
    <w:rsid w:val="00485984"/>
    <w:rsid w:val="00486707"/>
    <w:rsid w:val="00491887"/>
    <w:rsid w:val="00496DDE"/>
    <w:rsid w:val="004A024A"/>
    <w:rsid w:val="004A531B"/>
    <w:rsid w:val="004A7E36"/>
    <w:rsid w:val="004B0A49"/>
    <w:rsid w:val="004B5887"/>
    <w:rsid w:val="004C2481"/>
    <w:rsid w:val="004C4298"/>
    <w:rsid w:val="004D0235"/>
    <w:rsid w:val="004D14D2"/>
    <w:rsid w:val="004D5977"/>
    <w:rsid w:val="004D5E5C"/>
    <w:rsid w:val="004E1545"/>
    <w:rsid w:val="004F0204"/>
    <w:rsid w:val="004F2009"/>
    <w:rsid w:val="004F21AF"/>
    <w:rsid w:val="004F4B5B"/>
    <w:rsid w:val="004F7E44"/>
    <w:rsid w:val="00501112"/>
    <w:rsid w:val="00501B8E"/>
    <w:rsid w:val="00503B21"/>
    <w:rsid w:val="00505DBC"/>
    <w:rsid w:val="00506C00"/>
    <w:rsid w:val="005129DC"/>
    <w:rsid w:val="00513B11"/>
    <w:rsid w:val="00515490"/>
    <w:rsid w:val="00522D6B"/>
    <w:rsid w:val="00523764"/>
    <w:rsid w:val="00524DB9"/>
    <w:rsid w:val="00525DD8"/>
    <w:rsid w:val="0052642E"/>
    <w:rsid w:val="00526663"/>
    <w:rsid w:val="00531D37"/>
    <w:rsid w:val="00532409"/>
    <w:rsid w:val="005350D8"/>
    <w:rsid w:val="00535A5D"/>
    <w:rsid w:val="00535BA3"/>
    <w:rsid w:val="00535DDD"/>
    <w:rsid w:val="005377FB"/>
    <w:rsid w:val="00542D1B"/>
    <w:rsid w:val="00550EF2"/>
    <w:rsid w:val="00553B1A"/>
    <w:rsid w:val="00554EDA"/>
    <w:rsid w:val="00555D1F"/>
    <w:rsid w:val="005626B0"/>
    <w:rsid w:val="005658FD"/>
    <w:rsid w:val="005673C0"/>
    <w:rsid w:val="00573255"/>
    <w:rsid w:val="00573BA2"/>
    <w:rsid w:val="00573D8D"/>
    <w:rsid w:val="005765E6"/>
    <w:rsid w:val="00576660"/>
    <w:rsid w:val="00577874"/>
    <w:rsid w:val="0058156D"/>
    <w:rsid w:val="00582DF1"/>
    <w:rsid w:val="0058333C"/>
    <w:rsid w:val="005847C4"/>
    <w:rsid w:val="00592E41"/>
    <w:rsid w:val="00597E3B"/>
    <w:rsid w:val="005A18A6"/>
    <w:rsid w:val="005A2377"/>
    <w:rsid w:val="005A6B68"/>
    <w:rsid w:val="005B421A"/>
    <w:rsid w:val="005B6063"/>
    <w:rsid w:val="005C115F"/>
    <w:rsid w:val="005C2A4C"/>
    <w:rsid w:val="005C2A88"/>
    <w:rsid w:val="005C3678"/>
    <w:rsid w:val="005C3FED"/>
    <w:rsid w:val="005C4524"/>
    <w:rsid w:val="005D540B"/>
    <w:rsid w:val="005D7EF4"/>
    <w:rsid w:val="005E14D3"/>
    <w:rsid w:val="005E6480"/>
    <w:rsid w:val="005F03B2"/>
    <w:rsid w:val="005F2939"/>
    <w:rsid w:val="005F468B"/>
    <w:rsid w:val="005F478C"/>
    <w:rsid w:val="005F6671"/>
    <w:rsid w:val="005F6CDD"/>
    <w:rsid w:val="005F7B77"/>
    <w:rsid w:val="00602BBB"/>
    <w:rsid w:val="00603931"/>
    <w:rsid w:val="00607FB2"/>
    <w:rsid w:val="006132F5"/>
    <w:rsid w:val="00617B79"/>
    <w:rsid w:val="006245DE"/>
    <w:rsid w:val="006265C6"/>
    <w:rsid w:val="006279CB"/>
    <w:rsid w:val="0063005C"/>
    <w:rsid w:val="00631D46"/>
    <w:rsid w:val="00635314"/>
    <w:rsid w:val="006357D8"/>
    <w:rsid w:val="00636C7A"/>
    <w:rsid w:val="006458A3"/>
    <w:rsid w:val="006511BD"/>
    <w:rsid w:val="006516CF"/>
    <w:rsid w:val="0065469F"/>
    <w:rsid w:val="00657DB8"/>
    <w:rsid w:val="00660A1C"/>
    <w:rsid w:val="00660D9D"/>
    <w:rsid w:val="00667083"/>
    <w:rsid w:val="006676D5"/>
    <w:rsid w:val="006678F1"/>
    <w:rsid w:val="006702DE"/>
    <w:rsid w:val="00670904"/>
    <w:rsid w:val="0067364B"/>
    <w:rsid w:val="006743FA"/>
    <w:rsid w:val="0067517A"/>
    <w:rsid w:val="00675BA5"/>
    <w:rsid w:val="00675FDE"/>
    <w:rsid w:val="00682E54"/>
    <w:rsid w:val="00684B73"/>
    <w:rsid w:val="0069526A"/>
    <w:rsid w:val="00695F56"/>
    <w:rsid w:val="006A5BD5"/>
    <w:rsid w:val="006A6F09"/>
    <w:rsid w:val="006B20A1"/>
    <w:rsid w:val="006B5ED9"/>
    <w:rsid w:val="006C3A46"/>
    <w:rsid w:val="006C5A4D"/>
    <w:rsid w:val="006C5F04"/>
    <w:rsid w:val="006C665C"/>
    <w:rsid w:val="006D1794"/>
    <w:rsid w:val="006D5EAF"/>
    <w:rsid w:val="006E3D3B"/>
    <w:rsid w:val="006E5BC7"/>
    <w:rsid w:val="006F60EC"/>
    <w:rsid w:val="0070031B"/>
    <w:rsid w:val="0070135D"/>
    <w:rsid w:val="0070228A"/>
    <w:rsid w:val="007043C8"/>
    <w:rsid w:val="00704545"/>
    <w:rsid w:val="00704E62"/>
    <w:rsid w:val="0071138C"/>
    <w:rsid w:val="00712299"/>
    <w:rsid w:val="00713E26"/>
    <w:rsid w:val="007143E5"/>
    <w:rsid w:val="007225E1"/>
    <w:rsid w:val="00722D8E"/>
    <w:rsid w:val="00723480"/>
    <w:rsid w:val="00723BE5"/>
    <w:rsid w:val="0072533A"/>
    <w:rsid w:val="00725F56"/>
    <w:rsid w:val="00726AD0"/>
    <w:rsid w:val="00732B3E"/>
    <w:rsid w:val="00740C2A"/>
    <w:rsid w:val="00744A2C"/>
    <w:rsid w:val="00746810"/>
    <w:rsid w:val="0074785F"/>
    <w:rsid w:val="007511DC"/>
    <w:rsid w:val="007540A6"/>
    <w:rsid w:val="00755375"/>
    <w:rsid w:val="00755EFD"/>
    <w:rsid w:val="00756A1B"/>
    <w:rsid w:val="00760C9B"/>
    <w:rsid w:val="0076134B"/>
    <w:rsid w:val="00763C9B"/>
    <w:rsid w:val="00773216"/>
    <w:rsid w:val="00786120"/>
    <w:rsid w:val="007908B5"/>
    <w:rsid w:val="00792FCC"/>
    <w:rsid w:val="00795E5E"/>
    <w:rsid w:val="007972AD"/>
    <w:rsid w:val="007A201C"/>
    <w:rsid w:val="007A24D1"/>
    <w:rsid w:val="007A3AEC"/>
    <w:rsid w:val="007A3E1C"/>
    <w:rsid w:val="007A4621"/>
    <w:rsid w:val="007C0128"/>
    <w:rsid w:val="007C31E5"/>
    <w:rsid w:val="007C3300"/>
    <w:rsid w:val="007D07CE"/>
    <w:rsid w:val="007D138F"/>
    <w:rsid w:val="007D24D3"/>
    <w:rsid w:val="007E49E4"/>
    <w:rsid w:val="007E4FD3"/>
    <w:rsid w:val="007E6F4A"/>
    <w:rsid w:val="007E7214"/>
    <w:rsid w:val="007F04A4"/>
    <w:rsid w:val="007F0C27"/>
    <w:rsid w:val="007F2D76"/>
    <w:rsid w:val="007F41B0"/>
    <w:rsid w:val="007F43FE"/>
    <w:rsid w:val="008011AD"/>
    <w:rsid w:val="00802A93"/>
    <w:rsid w:val="00803901"/>
    <w:rsid w:val="00811DF2"/>
    <w:rsid w:val="0081361D"/>
    <w:rsid w:val="00813C95"/>
    <w:rsid w:val="008247B3"/>
    <w:rsid w:val="008249F9"/>
    <w:rsid w:val="00837D64"/>
    <w:rsid w:val="00840DE7"/>
    <w:rsid w:val="00841A76"/>
    <w:rsid w:val="00841BA2"/>
    <w:rsid w:val="00841D3D"/>
    <w:rsid w:val="00842004"/>
    <w:rsid w:val="00842FBF"/>
    <w:rsid w:val="008528E7"/>
    <w:rsid w:val="00852D0E"/>
    <w:rsid w:val="0085304C"/>
    <w:rsid w:val="008530CB"/>
    <w:rsid w:val="00857AC0"/>
    <w:rsid w:val="00860F55"/>
    <w:rsid w:val="0086481F"/>
    <w:rsid w:val="00870763"/>
    <w:rsid w:val="00871874"/>
    <w:rsid w:val="008736B7"/>
    <w:rsid w:val="00874F01"/>
    <w:rsid w:val="0087657B"/>
    <w:rsid w:val="00876ECF"/>
    <w:rsid w:val="008804A0"/>
    <w:rsid w:val="00882A81"/>
    <w:rsid w:val="0088727D"/>
    <w:rsid w:val="00890666"/>
    <w:rsid w:val="008927FA"/>
    <w:rsid w:val="00893658"/>
    <w:rsid w:val="008960A2"/>
    <w:rsid w:val="0089743A"/>
    <w:rsid w:val="00897EFF"/>
    <w:rsid w:val="008A1B11"/>
    <w:rsid w:val="008A75E4"/>
    <w:rsid w:val="008B4B88"/>
    <w:rsid w:val="008B6DE4"/>
    <w:rsid w:val="008C4077"/>
    <w:rsid w:val="008C4AC5"/>
    <w:rsid w:val="008C6623"/>
    <w:rsid w:val="008D12CF"/>
    <w:rsid w:val="008D19F7"/>
    <w:rsid w:val="008D6EEB"/>
    <w:rsid w:val="008D7EE9"/>
    <w:rsid w:val="008E01D6"/>
    <w:rsid w:val="008F0E76"/>
    <w:rsid w:val="009015B8"/>
    <w:rsid w:val="009015D8"/>
    <w:rsid w:val="00905B7A"/>
    <w:rsid w:val="00907455"/>
    <w:rsid w:val="00911904"/>
    <w:rsid w:val="00911ACC"/>
    <w:rsid w:val="00912558"/>
    <w:rsid w:val="00914FA2"/>
    <w:rsid w:val="00915D7A"/>
    <w:rsid w:val="00921D7A"/>
    <w:rsid w:val="00921E64"/>
    <w:rsid w:val="00922328"/>
    <w:rsid w:val="00923E82"/>
    <w:rsid w:val="00924D67"/>
    <w:rsid w:val="00930309"/>
    <w:rsid w:val="00930D90"/>
    <w:rsid w:val="00932F73"/>
    <w:rsid w:val="00933FCC"/>
    <w:rsid w:val="00936F3F"/>
    <w:rsid w:val="0094751A"/>
    <w:rsid w:val="0094754C"/>
    <w:rsid w:val="00947754"/>
    <w:rsid w:val="00951C5C"/>
    <w:rsid w:val="0095422F"/>
    <w:rsid w:val="00956EF2"/>
    <w:rsid w:val="00957F94"/>
    <w:rsid w:val="00960D36"/>
    <w:rsid w:val="00961617"/>
    <w:rsid w:val="009656C2"/>
    <w:rsid w:val="00965B60"/>
    <w:rsid w:val="00967983"/>
    <w:rsid w:val="00972F50"/>
    <w:rsid w:val="0097370B"/>
    <w:rsid w:val="00974BCE"/>
    <w:rsid w:val="00974D78"/>
    <w:rsid w:val="00975278"/>
    <w:rsid w:val="0097650C"/>
    <w:rsid w:val="00976FE8"/>
    <w:rsid w:val="009779C4"/>
    <w:rsid w:val="00977E2E"/>
    <w:rsid w:val="00982A14"/>
    <w:rsid w:val="0098375D"/>
    <w:rsid w:val="00986526"/>
    <w:rsid w:val="00991B61"/>
    <w:rsid w:val="00991F8D"/>
    <w:rsid w:val="00994CC5"/>
    <w:rsid w:val="00995B0B"/>
    <w:rsid w:val="009A1596"/>
    <w:rsid w:val="009A547D"/>
    <w:rsid w:val="009A6024"/>
    <w:rsid w:val="009B447A"/>
    <w:rsid w:val="009B4600"/>
    <w:rsid w:val="009B6155"/>
    <w:rsid w:val="009D31C1"/>
    <w:rsid w:val="009D7191"/>
    <w:rsid w:val="009E41CE"/>
    <w:rsid w:val="009E57F5"/>
    <w:rsid w:val="009E6AC3"/>
    <w:rsid w:val="009E7501"/>
    <w:rsid w:val="009F0F31"/>
    <w:rsid w:val="009F4080"/>
    <w:rsid w:val="009F5A67"/>
    <w:rsid w:val="00A023BE"/>
    <w:rsid w:val="00A11258"/>
    <w:rsid w:val="00A118AD"/>
    <w:rsid w:val="00A2430B"/>
    <w:rsid w:val="00A309B4"/>
    <w:rsid w:val="00A33501"/>
    <w:rsid w:val="00A34848"/>
    <w:rsid w:val="00A34B55"/>
    <w:rsid w:val="00A37AB3"/>
    <w:rsid w:val="00A4303A"/>
    <w:rsid w:val="00A44477"/>
    <w:rsid w:val="00A50B35"/>
    <w:rsid w:val="00A5140F"/>
    <w:rsid w:val="00A57923"/>
    <w:rsid w:val="00A662AD"/>
    <w:rsid w:val="00A72FA4"/>
    <w:rsid w:val="00A73F33"/>
    <w:rsid w:val="00A75E4C"/>
    <w:rsid w:val="00A76D5B"/>
    <w:rsid w:val="00A80A18"/>
    <w:rsid w:val="00A813A8"/>
    <w:rsid w:val="00A908A3"/>
    <w:rsid w:val="00A91725"/>
    <w:rsid w:val="00A917C7"/>
    <w:rsid w:val="00A93CE6"/>
    <w:rsid w:val="00A96EDC"/>
    <w:rsid w:val="00AA0BBF"/>
    <w:rsid w:val="00AA0D1D"/>
    <w:rsid w:val="00AA1C96"/>
    <w:rsid w:val="00AA4128"/>
    <w:rsid w:val="00AA5DB1"/>
    <w:rsid w:val="00AB12F7"/>
    <w:rsid w:val="00AB386F"/>
    <w:rsid w:val="00AB77F9"/>
    <w:rsid w:val="00AB7B35"/>
    <w:rsid w:val="00AC31AD"/>
    <w:rsid w:val="00AC4C82"/>
    <w:rsid w:val="00AC5C96"/>
    <w:rsid w:val="00AC723E"/>
    <w:rsid w:val="00AD21CD"/>
    <w:rsid w:val="00AE10BA"/>
    <w:rsid w:val="00AE370E"/>
    <w:rsid w:val="00AE4A32"/>
    <w:rsid w:val="00AE6252"/>
    <w:rsid w:val="00AE7668"/>
    <w:rsid w:val="00AF2B3B"/>
    <w:rsid w:val="00AF37FA"/>
    <w:rsid w:val="00AF61A0"/>
    <w:rsid w:val="00B03C65"/>
    <w:rsid w:val="00B049FA"/>
    <w:rsid w:val="00B06881"/>
    <w:rsid w:val="00B0771E"/>
    <w:rsid w:val="00B1334B"/>
    <w:rsid w:val="00B13DBC"/>
    <w:rsid w:val="00B13F3A"/>
    <w:rsid w:val="00B172A7"/>
    <w:rsid w:val="00B212FB"/>
    <w:rsid w:val="00B229E1"/>
    <w:rsid w:val="00B23853"/>
    <w:rsid w:val="00B26C71"/>
    <w:rsid w:val="00B30825"/>
    <w:rsid w:val="00B36A8B"/>
    <w:rsid w:val="00B37502"/>
    <w:rsid w:val="00B37EDC"/>
    <w:rsid w:val="00B417E3"/>
    <w:rsid w:val="00B4472D"/>
    <w:rsid w:val="00B46622"/>
    <w:rsid w:val="00B46BBD"/>
    <w:rsid w:val="00B5279D"/>
    <w:rsid w:val="00B5564B"/>
    <w:rsid w:val="00B563CD"/>
    <w:rsid w:val="00B56DE2"/>
    <w:rsid w:val="00B64B45"/>
    <w:rsid w:val="00B7186B"/>
    <w:rsid w:val="00B72964"/>
    <w:rsid w:val="00B73AC9"/>
    <w:rsid w:val="00B74430"/>
    <w:rsid w:val="00B74CF9"/>
    <w:rsid w:val="00B754C7"/>
    <w:rsid w:val="00B80955"/>
    <w:rsid w:val="00B843AB"/>
    <w:rsid w:val="00B84FF6"/>
    <w:rsid w:val="00B8523D"/>
    <w:rsid w:val="00B908FA"/>
    <w:rsid w:val="00B9200D"/>
    <w:rsid w:val="00B96DD2"/>
    <w:rsid w:val="00BA3B48"/>
    <w:rsid w:val="00BA3E45"/>
    <w:rsid w:val="00BA436E"/>
    <w:rsid w:val="00BA5575"/>
    <w:rsid w:val="00BB33DF"/>
    <w:rsid w:val="00BB3DC3"/>
    <w:rsid w:val="00BB65A6"/>
    <w:rsid w:val="00BC6435"/>
    <w:rsid w:val="00BC6FDE"/>
    <w:rsid w:val="00BC7144"/>
    <w:rsid w:val="00BD0BA2"/>
    <w:rsid w:val="00BD2988"/>
    <w:rsid w:val="00BD35CF"/>
    <w:rsid w:val="00BD52E7"/>
    <w:rsid w:val="00BD6422"/>
    <w:rsid w:val="00BD699D"/>
    <w:rsid w:val="00BE399A"/>
    <w:rsid w:val="00BE495F"/>
    <w:rsid w:val="00BE50A6"/>
    <w:rsid w:val="00BE6B1A"/>
    <w:rsid w:val="00BF07EF"/>
    <w:rsid w:val="00BF132B"/>
    <w:rsid w:val="00BF20B9"/>
    <w:rsid w:val="00BF4CA4"/>
    <w:rsid w:val="00C000BB"/>
    <w:rsid w:val="00C02FA7"/>
    <w:rsid w:val="00C041AF"/>
    <w:rsid w:val="00C07214"/>
    <w:rsid w:val="00C11FD0"/>
    <w:rsid w:val="00C13EBF"/>
    <w:rsid w:val="00C14630"/>
    <w:rsid w:val="00C14780"/>
    <w:rsid w:val="00C1580F"/>
    <w:rsid w:val="00C164EB"/>
    <w:rsid w:val="00C24363"/>
    <w:rsid w:val="00C3011C"/>
    <w:rsid w:val="00C30BB5"/>
    <w:rsid w:val="00C30CC0"/>
    <w:rsid w:val="00C32CF5"/>
    <w:rsid w:val="00C33B92"/>
    <w:rsid w:val="00C34B7F"/>
    <w:rsid w:val="00C35F2E"/>
    <w:rsid w:val="00C41402"/>
    <w:rsid w:val="00C430A0"/>
    <w:rsid w:val="00C45480"/>
    <w:rsid w:val="00C463C0"/>
    <w:rsid w:val="00C50984"/>
    <w:rsid w:val="00C5129E"/>
    <w:rsid w:val="00C533F5"/>
    <w:rsid w:val="00C55775"/>
    <w:rsid w:val="00C55FF1"/>
    <w:rsid w:val="00C6133A"/>
    <w:rsid w:val="00C6676A"/>
    <w:rsid w:val="00C6728F"/>
    <w:rsid w:val="00C765B7"/>
    <w:rsid w:val="00C80587"/>
    <w:rsid w:val="00C81438"/>
    <w:rsid w:val="00C84C53"/>
    <w:rsid w:val="00CA0153"/>
    <w:rsid w:val="00CA4940"/>
    <w:rsid w:val="00CA7134"/>
    <w:rsid w:val="00CB2159"/>
    <w:rsid w:val="00CC153D"/>
    <w:rsid w:val="00CC5201"/>
    <w:rsid w:val="00CC5BC8"/>
    <w:rsid w:val="00CC6B98"/>
    <w:rsid w:val="00CC7A12"/>
    <w:rsid w:val="00CD49F2"/>
    <w:rsid w:val="00CE0A76"/>
    <w:rsid w:val="00CE34F3"/>
    <w:rsid w:val="00CE4248"/>
    <w:rsid w:val="00CF6A63"/>
    <w:rsid w:val="00D05F8F"/>
    <w:rsid w:val="00D07229"/>
    <w:rsid w:val="00D11BF3"/>
    <w:rsid w:val="00D149F0"/>
    <w:rsid w:val="00D23388"/>
    <w:rsid w:val="00D2615A"/>
    <w:rsid w:val="00D3079E"/>
    <w:rsid w:val="00D32BF0"/>
    <w:rsid w:val="00D33065"/>
    <w:rsid w:val="00D33B27"/>
    <w:rsid w:val="00D34116"/>
    <w:rsid w:val="00D34DE0"/>
    <w:rsid w:val="00D355BF"/>
    <w:rsid w:val="00D36C7C"/>
    <w:rsid w:val="00D37494"/>
    <w:rsid w:val="00D44635"/>
    <w:rsid w:val="00D449F6"/>
    <w:rsid w:val="00D45E8E"/>
    <w:rsid w:val="00D51A30"/>
    <w:rsid w:val="00D52986"/>
    <w:rsid w:val="00D54D27"/>
    <w:rsid w:val="00D56092"/>
    <w:rsid w:val="00D5791F"/>
    <w:rsid w:val="00D60FB5"/>
    <w:rsid w:val="00D63B0A"/>
    <w:rsid w:val="00D65C38"/>
    <w:rsid w:val="00D6737D"/>
    <w:rsid w:val="00D70194"/>
    <w:rsid w:val="00D718BA"/>
    <w:rsid w:val="00D7221A"/>
    <w:rsid w:val="00D72F70"/>
    <w:rsid w:val="00D77F99"/>
    <w:rsid w:val="00D80594"/>
    <w:rsid w:val="00D80A1A"/>
    <w:rsid w:val="00D81C5A"/>
    <w:rsid w:val="00D86C47"/>
    <w:rsid w:val="00D9105D"/>
    <w:rsid w:val="00D917BF"/>
    <w:rsid w:val="00D92534"/>
    <w:rsid w:val="00D94D3A"/>
    <w:rsid w:val="00D94F20"/>
    <w:rsid w:val="00D95247"/>
    <w:rsid w:val="00D960B3"/>
    <w:rsid w:val="00D96970"/>
    <w:rsid w:val="00D97025"/>
    <w:rsid w:val="00DA6337"/>
    <w:rsid w:val="00DB44B1"/>
    <w:rsid w:val="00DC3860"/>
    <w:rsid w:val="00DD01EB"/>
    <w:rsid w:val="00DD1750"/>
    <w:rsid w:val="00DD2356"/>
    <w:rsid w:val="00DD47FF"/>
    <w:rsid w:val="00DD4A5D"/>
    <w:rsid w:val="00DE0658"/>
    <w:rsid w:val="00DE1903"/>
    <w:rsid w:val="00DE6166"/>
    <w:rsid w:val="00DF2F93"/>
    <w:rsid w:val="00DF588C"/>
    <w:rsid w:val="00E00915"/>
    <w:rsid w:val="00E0121C"/>
    <w:rsid w:val="00E0335A"/>
    <w:rsid w:val="00E073E8"/>
    <w:rsid w:val="00E10414"/>
    <w:rsid w:val="00E11417"/>
    <w:rsid w:val="00E12B2C"/>
    <w:rsid w:val="00E14CCD"/>
    <w:rsid w:val="00E17C79"/>
    <w:rsid w:val="00E17E32"/>
    <w:rsid w:val="00E20222"/>
    <w:rsid w:val="00E207CA"/>
    <w:rsid w:val="00E226DD"/>
    <w:rsid w:val="00E24B09"/>
    <w:rsid w:val="00E2530F"/>
    <w:rsid w:val="00E27614"/>
    <w:rsid w:val="00E30DEB"/>
    <w:rsid w:val="00E31EB0"/>
    <w:rsid w:val="00E32FF7"/>
    <w:rsid w:val="00E34B13"/>
    <w:rsid w:val="00E41744"/>
    <w:rsid w:val="00E44CC7"/>
    <w:rsid w:val="00E477AF"/>
    <w:rsid w:val="00E570F5"/>
    <w:rsid w:val="00E60C6A"/>
    <w:rsid w:val="00E61B18"/>
    <w:rsid w:val="00E63F7D"/>
    <w:rsid w:val="00E72FEB"/>
    <w:rsid w:val="00E730D1"/>
    <w:rsid w:val="00E73BDF"/>
    <w:rsid w:val="00E81817"/>
    <w:rsid w:val="00E81ECC"/>
    <w:rsid w:val="00E85070"/>
    <w:rsid w:val="00E86F67"/>
    <w:rsid w:val="00E94039"/>
    <w:rsid w:val="00EA0DB1"/>
    <w:rsid w:val="00EA3126"/>
    <w:rsid w:val="00EA535F"/>
    <w:rsid w:val="00EA60F4"/>
    <w:rsid w:val="00ED1C23"/>
    <w:rsid w:val="00ED2AFC"/>
    <w:rsid w:val="00EE0DA9"/>
    <w:rsid w:val="00EE1090"/>
    <w:rsid w:val="00EE3AC2"/>
    <w:rsid w:val="00EE6921"/>
    <w:rsid w:val="00EE70E3"/>
    <w:rsid w:val="00EF0924"/>
    <w:rsid w:val="00EF0FB3"/>
    <w:rsid w:val="00EF282F"/>
    <w:rsid w:val="00EF353D"/>
    <w:rsid w:val="00EF3667"/>
    <w:rsid w:val="00EF4486"/>
    <w:rsid w:val="00EF5CE7"/>
    <w:rsid w:val="00EF5E3B"/>
    <w:rsid w:val="00EF7C2E"/>
    <w:rsid w:val="00F00961"/>
    <w:rsid w:val="00F01DB5"/>
    <w:rsid w:val="00F072CD"/>
    <w:rsid w:val="00F07B13"/>
    <w:rsid w:val="00F1288C"/>
    <w:rsid w:val="00F15213"/>
    <w:rsid w:val="00F21A21"/>
    <w:rsid w:val="00F22E7A"/>
    <w:rsid w:val="00F231F9"/>
    <w:rsid w:val="00F240E3"/>
    <w:rsid w:val="00F24429"/>
    <w:rsid w:val="00F25C40"/>
    <w:rsid w:val="00F27459"/>
    <w:rsid w:val="00F34064"/>
    <w:rsid w:val="00F35D6A"/>
    <w:rsid w:val="00F37FC7"/>
    <w:rsid w:val="00F42057"/>
    <w:rsid w:val="00F43ECF"/>
    <w:rsid w:val="00F45375"/>
    <w:rsid w:val="00F468BA"/>
    <w:rsid w:val="00F47B7C"/>
    <w:rsid w:val="00F55D5F"/>
    <w:rsid w:val="00F57AB6"/>
    <w:rsid w:val="00F60767"/>
    <w:rsid w:val="00F61270"/>
    <w:rsid w:val="00F61E28"/>
    <w:rsid w:val="00F62471"/>
    <w:rsid w:val="00F637BB"/>
    <w:rsid w:val="00F64C01"/>
    <w:rsid w:val="00F64F60"/>
    <w:rsid w:val="00F67B11"/>
    <w:rsid w:val="00F7251F"/>
    <w:rsid w:val="00F73A28"/>
    <w:rsid w:val="00F76D50"/>
    <w:rsid w:val="00F77316"/>
    <w:rsid w:val="00F77B62"/>
    <w:rsid w:val="00F83514"/>
    <w:rsid w:val="00F85C6F"/>
    <w:rsid w:val="00F861D4"/>
    <w:rsid w:val="00F926CC"/>
    <w:rsid w:val="00F93A5D"/>
    <w:rsid w:val="00FA07F2"/>
    <w:rsid w:val="00FA6FD1"/>
    <w:rsid w:val="00FA79EF"/>
    <w:rsid w:val="00FB0063"/>
    <w:rsid w:val="00FB56C8"/>
    <w:rsid w:val="00FC2745"/>
    <w:rsid w:val="00FC2A6C"/>
    <w:rsid w:val="00FC47C5"/>
    <w:rsid w:val="00FC5E97"/>
    <w:rsid w:val="00FD09C5"/>
    <w:rsid w:val="00FD11E9"/>
    <w:rsid w:val="00FD4212"/>
    <w:rsid w:val="00FD56CE"/>
    <w:rsid w:val="00FD6824"/>
    <w:rsid w:val="00FD7271"/>
    <w:rsid w:val="00FE2FA0"/>
    <w:rsid w:val="00FE646B"/>
    <w:rsid w:val="00FE7530"/>
    <w:rsid w:val="00FF1060"/>
    <w:rsid w:val="00FF2DF6"/>
    <w:rsid w:val="00FF4C03"/>
    <w:rsid w:val="00FF4FD2"/>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8D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B9F"/>
    <w:pPr>
      <w:tabs>
        <w:tab w:val="center" w:pos="4320"/>
        <w:tab w:val="right" w:pos="8640"/>
      </w:tabs>
    </w:pPr>
  </w:style>
  <w:style w:type="paragraph" w:styleId="Footer">
    <w:name w:val="footer"/>
    <w:basedOn w:val="Normal"/>
    <w:rsid w:val="00445B9F"/>
    <w:pPr>
      <w:tabs>
        <w:tab w:val="center" w:pos="4320"/>
        <w:tab w:val="right" w:pos="8640"/>
      </w:tabs>
    </w:pPr>
  </w:style>
  <w:style w:type="table" w:styleId="TableGrid">
    <w:name w:val="Table Grid"/>
    <w:basedOn w:val="TableNormal"/>
    <w:rsid w:val="003E0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92FCC"/>
  </w:style>
  <w:style w:type="character" w:styleId="FootnoteReference">
    <w:name w:val="footnote reference"/>
    <w:basedOn w:val="DefaultParagraphFont"/>
    <w:semiHidden/>
    <w:rsid w:val="00792FCC"/>
    <w:rPr>
      <w:vertAlign w:val="superscript"/>
    </w:rPr>
  </w:style>
  <w:style w:type="character" w:styleId="Hyperlink">
    <w:name w:val="Hyperlink"/>
    <w:basedOn w:val="DefaultParagraphFont"/>
    <w:rsid w:val="00617B79"/>
    <w:rPr>
      <w:color w:val="0000FF"/>
      <w:u w:val="single"/>
    </w:rPr>
  </w:style>
  <w:style w:type="character" w:styleId="CommentReference">
    <w:name w:val="annotation reference"/>
    <w:basedOn w:val="DefaultParagraphFont"/>
    <w:semiHidden/>
    <w:rsid w:val="000E1F98"/>
    <w:rPr>
      <w:sz w:val="16"/>
      <w:szCs w:val="16"/>
    </w:rPr>
  </w:style>
  <w:style w:type="paragraph" w:styleId="CommentText">
    <w:name w:val="annotation text"/>
    <w:basedOn w:val="Normal"/>
    <w:semiHidden/>
    <w:rsid w:val="000E1F98"/>
  </w:style>
  <w:style w:type="paragraph" w:styleId="CommentSubject">
    <w:name w:val="annotation subject"/>
    <w:basedOn w:val="CommentText"/>
    <w:next w:val="CommentText"/>
    <w:semiHidden/>
    <w:rsid w:val="000E1F98"/>
    <w:rPr>
      <w:b/>
      <w:bCs/>
    </w:rPr>
  </w:style>
  <w:style w:type="paragraph" w:styleId="BalloonText">
    <w:name w:val="Balloon Text"/>
    <w:basedOn w:val="Normal"/>
    <w:semiHidden/>
    <w:rsid w:val="000E1F98"/>
    <w:rPr>
      <w:rFonts w:cs="Arial"/>
      <w:sz w:val="16"/>
      <w:szCs w:val="16"/>
    </w:rPr>
  </w:style>
  <w:style w:type="character" w:styleId="PageNumber">
    <w:name w:val="page number"/>
    <w:basedOn w:val="DefaultParagraphFont"/>
    <w:rsid w:val="008F0E76"/>
  </w:style>
  <w:style w:type="paragraph" w:customStyle="1" w:styleId="Default">
    <w:name w:val="Default"/>
    <w:rsid w:val="00657DB8"/>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657DB8"/>
    <w:pPr>
      <w:spacing w:after="510"/>
    </w:pPr>
    <w:rPr>
      <w:rFonts w:cs="Times New Roman"/>
      <w:color w:val="auto"/>
    </w:rPr>
  </w:style>
  <w:style w:type="paragraph" w:styleId="ListParagraph">
    <w:name w:val="List Paragraph"/>
    <w:basedOn w:val="Normal"/>
    <w:uiPriority w:val="34"/>
    <w:qFormat/>
    <w:rsid w:val="003E1A98"/>
    <w:pPr>
      <w:ind w:left="720"/>
    </w:pPr>
  </w:style>
  <w:style w:type="paragraph" w:styleId="EndnoteText">
    <w:name w:val="endnote text"/>
    <w:basedOn w:val="Normal"/>
    <w:link w:val="EndnoteTextChar"/>
    <w:rsid w:val="0081361D"/>
  </w:style>
  <w:style w:type="character" w:customStyle="1" w:styleId="EndnoteTextChar">
    <w:name w:val="Endnote Text Char"/>
    <w:basedOn w:val="DefaultParagraphFont"/>
    <w:link w:val="EndnoteText"/>
    <w:rsid w:val="0081361D"/>
    <w:rPr>
      <w:rFonts w:ascii="Arial" w:hAnsi="Arial"/>
    </w:rPr>
  </w:style>
  <w:style w:type="character" w:styleId="EndnoteReference">
    <w:name w:val="endnote reference"/>
    <w:basedOn w:val="DefaultParagraphFont"/>
    <w:rsid w:val="0081361D"/>
    <w:rPr>
      <w:vertAlign w:val="superscript"/>
    </w:rPr>
  </w:style>
  <w:style w:type="character" w:styleId="FollowedHyperlink">
    <w:name w:val="FollowedHyperlink"/>
    <w:basedOn w:val="DefaultParagraphFont"/>
    <w:rsid w:val="00522D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9333337">
      <w:bodyDiv w:val="1"/>
      <w:marLeft w:val="0"/>
      <w:marRight w:val="0"/>
      <w:marTop w:val="0"/>
      <w:marBottom w:val="0"/>
      <w:divBdr>
        <w:top w:val="none" w:sz="0" w:space="0" w:color="auto"/>
        <w:left w:val="none" w:sz="0" w:space="0" w:color="auto"/>
        <w:bottom w:val="none" w:sz="0" w:space="0" w:color="auto"/>
        <w:right w:val="none" w:sz="0" w:space="0" w:color="auto"/>
      </w:divBdr>
      <w:divsChild>
        <w:div w:id="1762294233">
          <w:marLeft w:val="0"/>
          <w:marRight w:val="0"/>
          <w:marTop w:val="0"/>
          <w:marBottom w:val="0"/>
          <w:divBdr>
            <w:top w:val="none" w:sz="0" w:space="0" w:color="auto"/>
            <w:left w:val="none" w:sz="0" w:space="0" w:color="auto"/>
            <w:bottom w:val="none" w:sz="0" w:space="0" w:color="auto"/>
            <w:right w:val="none" w:sz="0" w:space="0" w:color="auto"/>
          </w:divBdr>
          <w:divsChild>
            <w:div w:id="8329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473">
      <w:bodyDiv w:val="1"/>
      <w:marLeft w:val="0"/>
      <w:marRight w:val="0"/>
      <w:marTop w:val="0"/>
      <w:marBottom w:val="0"/>
      <w:divBdr>
        <w:top w:val="none" w:sz="0" w:space="0" w:color="auto"/>
        <w:left w:val="none" w:sz="0" w:space="0" w:color="auto"/>
        <w:bottom w:val="none" w:sz="0" w:space="0" w:color="auto"/>
        <w:right w:val="none" w:sz="0" w:space="0" w:color="auto"/>
      </w:divBdr>
      <w:divsChild>
        <w:div w:id="1838615497">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0"/>
              <w:marTop w:val="0"/>
              <w:marBottom w:val="0"/>
              <w:divBdr>
                <w:top w:val="none" w:sz="0" w:space="0" w:color="auto"/>
                <w:left w:val="none" w:sz="0" w:space="0" w:color="auto"/>
                <w:bottom w:val="none" w:sz="0" w:space="0" w:color="auto"/>
                <w:right w:val="none" w:sz="0" w:space="0" w:color="auto"/>
              </w:divBdr>
            </w:div>
            <w:div w:id="1143355773">
              <w:marLeft w:val="0"/>
              <w:marRight w:val="0"/>
              <w:marTop w:val="0"/>
              <w:marBottom w:val="0"/>
              <w:divBdr>
                <w:top w:val="none" w:sz="0" w:space="0" w:color="auto"/>
                <w:left w:val="none" w:sz="0" w:space="0" w:color="auto"/>
                <w:bottom w:val="none" w:sz="0" w:space="0" w:color="auto"/>
                <w:right w:val="none" w:sz="0" w:space="0" w:color="auto"/>
              </w:divBdr>
            </w:div>
            <w:div w:id="18511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237">
      <w:bodyDiv w:val="1"/>
      <w:marLeft w:val="0"/>
      <w:marRight w:val="0"/>
      <w:marTop w:val="0"/>
      <w:marBottom w:val="0"/>
      <w:divBdr>
        <w:top w:val="none" w:sz="0" w:space="0" w:color="auto"/>
        <w:left w:val="none" w:sz="0" w:space="0" w:color="auto"/>
        <w:bottom w:val="none" w:sz="0" w:space="0" w:color="auto"/>
        <w:right w:val="none" w:sz="0" w:space="0" w:color="auto"/>
      </w:divBdr>
      <w:divsChild>
        <w:div w:id="768502053">
          <w:marLeft w:val="0"/>
          <w:marRight w:val="0"/>
          <w:marTop w:val="0"/>
          <w:marBottom w:val="0"/>
          <w:divBdr>
            <w:top w:val="none" w:sz="0" w:space="0" w:color="auto"/>
            <w:left w:val="none" w:sz="0" w:space="0" w:color="auto"/>
            <w:bottom w:val="none" w:sz="0" w:space="0" w:color="auto"/>
            <w:right w:val="none" w:sz="0" w:space="0" w:color="auto"/>
          </w:divBdr>
          <w:divsChild>
            <w:div w:id="275791328">
              <w:marLeft w:val="0"/>
              <w:marRight w:val="0"/>
              <w:marTop w:val="0"/>
              <w:marBottom w:val="0"/>
              <w:divBdr>
                <w:top w:val="none" w:sz="0" w:space="0" w:color="auto"/>
                <w:left w:val="none" w:sz="0" w:space="0" w:color="auto"/>
                <w:bottom w:val="none" w:sz="0" w:space="0" w:color="auto"/>
                <w:right w:val="none" w:sz="0" w:space="0" w:color="auto"/>
              </w:divBdr>
            </w:div>
            <w:div w:id="676083681">
              <w:marLeft w:val="0"/>
              <w:marRight w:val="0"/>
              <w:marTop w:val="0"/>
              <w:marBottom w:val="0"/>
              <w:divBdr>
                <w:top w:val="none" w:sz="0" w:space="0" w:color="auto"/>
                <w:left w:val="none" w:sz="0" w:space="0" w:color="auto"/>
                <w:bottom w:val="none" w:sz="0" w:space="0" w:color="auto"/>
                <w:right w:val="none" w:sz="0" w:space="0" w:color="auto"/>
              </w:divBdr>
            </w:div>
            <w:div w:id="1029523503">
              <w:marLeft w:val="0"/>
              <w:marRight w:val="0"/>
              <w:marTop w:val="0"/>
              <w:marBottom w:val="0"/>
              <w:divBdr>
                <w:top w:val="none" w:sz="0" w:space="0" w:color="auto"/>
                <w:left w:val="none" w:sz="0" w:space="0" w:color="auto"/>
                <w:bottom w:val="none" w:sz="0" w:space="0" w:color="auto"/>
                <w:right w:val="none" w:sz="0" w:space="0" w:color="auto"/>
              </w:divBdr>
            </w:div>
            <w:div w:id="1140423824">
              <w:marLeft w:val="0"/>
              <w:marRight w:val="0"/>
              <w:marTop w:val="0"/>
              <w:marBottom w:val="0"/>
              <w:divBdr>
                <w:top w:val="none" w:sz="0" w:space="0" w:color="auto"/>
                <w:left w:val="none" w:sz="0" w:space="0" w:color="auto"/>
                <w:bottom w:val="none" w:sz="0" w:space="0" w:color="auto"/>
                <w:right w:val="none" w:sz="0" w:space="0" w:color="auto"/>
              </w:divBdr>
            </w:div>
            <w:div w:id="1184056619">
              <w:marLeft w:val="0"/>
              <w:marRight w:val="0"/>
              <w:marTop w:val="0"/>
              <w:marBottom w:val="0"/>
              <w:divBdr>
                <w:top w:val="none" w:sz="0" w:space="0" w:color="auto"/>
                <w:left w:val="none" w:sz="0" w:space="0" w:color="auto"/>
                <w:bottom w:val="none" w:sz="0" w:space="0" w:color="auto"/>
                <w:right w:val="none" w:sz="0" w:space="0" w:color="auto"/>
              </w:divBdr>
            </w:div>
            <w:div w:id="1252465730">
              <w:marLeft w:val="0"/>
              <w:marRight w:val="0"/>
              <w:marTop w:val="0"/>
              <w:marBottom w:val="0"/>
              <w:divBdr>
                <w:top w:val="none" w:sz="0" w:space="0" w:color="auto"/>
                <w:left w:val="none" w:sz="0" w:space="0" w:color="auto"/>
                <w:bottom w:val="none" w:sz="0" w:space="0" w:color="auto"/>
                <w:right w:val="none" w:sz="0" w:space="0" w:color="auto"/>
              </w:divBdr>
            </w:div>
            <w:div w:id="15441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927">
      <w:bodyDiv w:val="1"/>
      <w:marLeft w:val="0"/>
      <w:marRight w:val="0"/>
      <w:marTop w:val="0"/>
      <w:marBottom w:val="0"/>
      <w:divBdr>
        <w:top w:val="none" w:sz="0" w:space="0" w:color="auto"/>
        <w:left w:val="none" w:sz="0" w:space="0" w:color="auto"/>
        <w:bottom w:val="none" w:sz="0" w:space="0" w:color="auto"/>
        <w:right w:val="none" w:sz="0" w:space="0" w:color="auto"/>
      </w:divBdr>
      <w:divsChild>
        <w:div w:id="378089895">
          <w:marLeft w:val="0"/>
          <w:marRight w:val="-5040"/>
          <w:marTop w:val="0"/>
          <w:marBottom w:val="0"/>
          <w:divBdr>
            <w:top w:val="none" w:sz="0" w:space="0" w:color="auto"/>
            <w:left w:val="none" w:sz="0" w:space="0" w:color="auto"/>
            <w:bottom w:val="none" w:sz="0" w:space="0" w:color="auto"/>
            <w:right w:val="none" w:sz="0" w:space="0" w:color="auto"/>
          </w:divBdr>
          <w:divsChild>
            <w:div w:id="88351387">
              <w:marLeft w:val="0"/>
              <w:marRight w:val="5040"/>
              <w:marTop w:val="0"/>
              <w:marBottom w:val="0"/>
              <w:divBdr>
                <w:top w:val="none" w:sz="0" w:space="0" w:color="auto"/>
                <w:left w:val="none" w:sz="0" w:space="0" w:color="auto"/>
                <w:bottom w:val="none" w:sz="0" w:space="0" w:color="auto"/>
                <w:right w:val="none" w:sz="0" w:space="0" w:color="auto"/>
              </w:divBdr>
              <w:divsChild>
                <w:div w:id="14404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7437">
      <w:bodyDiv w:val="1"/>
      <w:marLeft w:val="0"/>
      <w:marRight w:val="0"/>
      <w:marTop w:val="0"/>
      <w:marBottom w:val="0"/>
      <w:divBdr>
        <w:top w:val="none" w:sz="0" w:space="0" w:color="auto"/>
        <w:left w:val="none" w:sz="0" w:space="0" w:color="auto"/>
        <w:bottom w:val="none" w:sz="0" w:space="0" w:color="auto"/>
        <w:right w:val="none" w:sz="0" w:space="0" w:color="auto"/>
      </w:divBdr>
      <w:divsChild>
        <w:div w:id="1695963181">
          <w:marLeft w:val="0"/>
          <w:marRight w:val="0"/>
          <w:marTop w:val="0"/>
          <w:marBottom w:val="0"/>
          <w:divBdr>
            <w:top w:val="none" w:sz="0" w:space="0" w:color="auto"/>
            <w:left w:val="none" w:sz="0" w:space="0" w:color="auto"/>
            <w:bottom w:val="none" w:sz="0" w:space="0" w:color="auto"/>
            <w:right w:val="none" w:sz="0" w:space="0" w:color="auto"/>
          </w:divBdr>
          <w:divsChild>
            <w:div w:id="2409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0970">
      <w:bodyDiv w:val="1"/>
      <w:marLeft w:val="0"/>
      <w:marRight w:val="0"/>
      <w:marTop w:val="0"/>
      <w:marBottom w:val="0"/>
      <w:divBdr>
        <w:top w:val="none" w:sz="0" w:space="0" w:color="auto"/>
        <w:left w:val="none" w:sz="0" w:space="0" w:color="auto"/>
        <w:bottom w:val="none" w:sz="0" w:space="0" w:color="auto"/>
        <w:right w:val="none" w:sz="0" w:space="0" w:color="auto"/>
      </w:divBdr>
      <w:divsChild>
        <w:div w:id="143879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state.oh.us/services/lgs/publications/AuditorsForms/AuditForms/ForceAccountProjectAssessmentFor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ditor.state.oh.us" TargetMode="External"/><Relationship Id="rId4" Type="http://schemas.openxmlformats.org/officeDocument/2006/relationships/settings" Target="settings.xml"/><Relationship Id="rId9" Type="http://schemas.openxmlformats.org/officeDocument/2006/relationships/hyperlink" Target="http://www.auditor.state.oh.us/services/lgs/publications/AuditorsForms/AuditForms/ForceAccountProjectAssessmentForm.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s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BEE0-CE47-4DEA-B0E8-40806BD1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25710</Words>
  <Characters>145809</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Chapter 2</vt:lpstr>
    </vt:vector>
  </TitlesOfParts>
  <Company>Auditor of State of Ohio</Company>
  <LinksUpToDate>false</LinksUpToDate>
  <CharactersWithSpaces>171177</CharactersWithSpaces>
  <SharedDoc>false</SharedDoc>
  <HLinks>
    <vt:vector size="30" baseType="variant">
      <vt:variant>
        <vt:i4>7143486</vt:i4>
      </vt:variant>
      <vt:variant>
        <vt:i4>12</vt:i4>
      </vt:variant>
      <vt:variant>
        <vt:i4>0</vt:i4>
      </vt:variant>
      <vt:variant>
        <vt:i4>5</vt:i4>
      </vt:variant>
      <vt:variant>
        <vt:lpwstr>http://www.auditor.state.oh.us/</vt:lpwstr>
      </vt:variant>
      <vt:variant>
        <vt:lpwstr/>
      </vt:variant>
      <vt:variant>
        <vt:i4>7012411</vt:i4>
      </vt:variant>
      <vt:variant>
        <vt:i4>9</vt:i4>
      </vt:variant>
      <vt:variant>
        <vt:i4>0</vt:i4>
      </vt:variant>
      <vt:variant>
        <vt:i4>5</vt:i4>
      </vt:variant>
      <vt:variant>
        <vt:lpwstr>http://www.auditor.state.oh.us/lgs/Publications/AuditorsForms/AuditForms/ForceAccountProjectAssessmentForm.pdf</vt:lpwstr>
      </vt:variant>
      <vt:variant>
        <vt:lpwstr/>
      </vt:variant>
      <vt:variant>
        <vt:i4>7012411</vt:i4>
      </vt:variant>
      <vt:variant>
        <vt:i4>3</vt:i4>
      </vt:variant>
      <vt:variant>
        <vt:i4>0</vt:i4>
      </vt:variant>
      <vt:variant>
        <vt:i4>5</vt:i4>
      </vt:variant>
      <vt:variant>
        <vt:lpwstr>http://www.auditor.state.oh.us/lgs/Publications/AuditorsForms/AuditForms/ForceAccountProjectAssessmentForm.pdf</vt:lpwstr>
      </vt:variant>
      <vt:variant>
        <vt:lpwstr/>
      </vt:variant>
      <vt:variant>
        <vt:i4>7012411</vt:i4>
      </vt:variant>
      <vt:variant>
        <vt:i4>0</vt:i4>
      </vt:variant>
      <vt:variant>
        <vt:i4>0</vt:i4>
      </vt:variant>
      <vt:variant>
        <vt:i4>5</vt:i4>
      </vt:variant>
      <vt:variant>
        <vt:lpwstr>http://www.auditor.state.oh.us/lgs/Publications/AuditorsForms/AuditForms/ForceAccountProjectAssessmentForm.pdf</vt:lpwstr>
      </vt:variant>
      <vt:variant>
        <vt:lpwstr/>
      </vt:variant>
      <vt:variant>
        <vt:i4>3932258</vt:i4>
      </vt:variant>
      <vt:variant>
        <vt:i4>0</vt:i4>
      </vt:variant>
      <vt:variant>
        <vt:i4>0</vt:i4>
      </vt:variant>
      <vt:variant>
        <vt:i4>5</vt:i4>
      </vt:variant>
      <vt:variant>
        <vt:lpwstr>http://www.gsa.gov/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Marnie A. Carlisle</dc:creator>
  <cp:keywords/>
  <dc:description/>
  <cp:lastModifiedBy>Michele R. Porter</cp:lastModifiedBy>
  <cp:revision>3</cp:revision>
  <cp:lastPrinted>2010-06-15T14:49:00Z</cp:lastPrinted>
  <dcterms:created xsi:type="dcterms:W3CDTF">2010-09-30T13:32:00Z</dcterms:created>
  <dcterms:modified xsi:type="dcterms:W3CDTF">2010-10-11T16:29:00Z</dcterms:modified>
</cp:coreProperties>
</file>